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281F6" w14:textId="3534B25A" w:rsidR="003D54D4" w:rsidRPr="009F02EF" w:rsidRDefault="003D54D4" w:rsidP="003D54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hr-HR"/>
        </w:rPr>
      </w:pPr>
      <w:r w:rsidRPr="003D54D4">
        <w:rPr>
          <w:rFonts w:ascii="Calibri" w:eastAsia="Times New Roman" w:hAnsi="Calibri" w:cs="Times New Roman"/>
          <w:lang w:eastAsia="hr-HR"/>
        </w:rPr>
        <w:br/>
      </w:r>
      <w:r w:rsidRPr="003D54D4">
        <w:rPr>
          <w:rFonts w:ascii="Calibri" w:eastAsia="Times New Roman" w:hAnsi="Calibri" w:cs="Times New Roman"/>
          <w:lang w:eastAsia="hr-HR"/>
        </w:rPr>
        <w:br/>
      </w:r>
      <w:r w:rsidRPr="003D54D4">
        <w:rPr>
          <w:rFonts w:ascii="Calibri" w:eastAsia="Times New Roman" w:hAnsi="Calibri" w:cs="Times New Roman"/>
          <w:lang w:eastAsia="hr-HR"/>
        </w:rPr>
        <w:br/>
      </w:r>
      <w:r w:rsidRPr="009F02EF">
        <w:rPr>
          <w:rFonts w:ascii="Arial" w:eastAsia="Times New Roman" w:hAnsi="Arial" w:cs="Arial"/>
          <w:b/>
          <w:sz w:val="32"/>
          <w:szCs w:val="32"/>
          <w:lang w:eastAsia="hr-HR"/>
        </w:rPr>
        <w:t>POPIS DOKUMENTARNOG</w:t>
      </w:r>
      <w:r w:rsidR="00396405" w:rsidRPr="009F02EF">
        <w:rPr>
          <w:rFonts w:ascii="Arial" w:eastAsia="Times New Roman" w:hAnsi="Arial" w:cs="Arial"/>
          <w:b/>
          <w:sz w:val="32"/>
          <w:szCs w:val="32"/>
          <w:lang w:eastAsia="hr-HR"/>
        </w:rPr>
        <w:t xml:space="preserve"> GRADIVA </w:t>
      </w:r>
      <w:r w:rsidRPr="009F02EF">
        <w:rPr>
          <w:rFonts w:ascii="Arial" w:eastAsia="Times New Roman" w:hAnsi="Arial" w:cs="Arial"/>
          <w:b/>
          <w:sz w:val="32"/>
          <w:szCs w:val="32"/>
          <w:lang w:eastAsia="hr-HR"/>
        </w:rPr>
        <w:t>AKADEMIJE LIKOVNIH UMJETNOSTI SVEUČILIŠTA U ZAGREBU</w:t>
      </w:r>
      <w:r w:rsidRPr="009F02EF">
        <w:rPr>
          <w:rFonts w:ascii="Calibri" w:eastAsia="Times New Roman" w:hAnsi="Calibri" w:cs="Times New Roman"/>
          <w:lang w:eastAsia="hr-HR"/>
        </w:rPr>
        <w:br/>
      </w:r>
      <w:r w:rsidRPr="009F02EF">
        <w:rPr>
          <w:rFonts w:ascii="Calibri" w:eastAsia="Times New Roman" w:hAnsi="Calibri" w:cs="Times New Roman"/>
          <w:lang w:eastAsia="hr-HR"/>
        </w:rPr>
        <w:br/>
      </w:r>
      <w:r w:rsidRPr="009F02EF">
        <w:rPr>
          <w:rFonts w:ascii="Calibri" w:eastAsia="Times New Roman" w:hAnsi="Calibri" w:cs="Times New Roman"/>
          <w:lang w:eastAsia="hr-HR"/>
        </w:rPr>
        <w:br/>
      </w:r>
    </w:p>
    <w:p w14:paraId="2990A956" w14:textId="77777777" w:rsidR="003D54D4" w:rsidRPr="009F02EF" w:rsidRDefault="003D54D4" w:rsidP="003D54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hr-HR"/>
        </w:rPr>
      </w:pPr>
    </w:p>
    <w:p w14:paraId="2DBD2275" w14:textId="77777777" w:rsidR="003D54D4" w:rsidRPr="009F02EF" w:rsidRDefault="003D54D4" w:rsidP="003D54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hr-HR"/>
        </w:rPr>
      </w:pPr>
    </w:p>
    <w:p w14:paraId="4BDFB0A7" w14:textId="77777777" w:rsidR="003D54D4" w:rsidRPr="009F02EF" w:rsidRDefault="003D54D4" w:rsidP="003D54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hr-HR"/>
        </w:rPr>
      </w:pPr>
    </w:p>
    <w:p w14:paraId="5F88E1D0" w14:textId="77777777" w:rsidR="003D54D4" w:rsidRPr="009F02EF" w:rsidRDefault="003D54D4" w:rsidP="003D54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hr-HR"/>
        </w:rPr>
      </w:pPr>
    </w:p>
    <w:p w14:paraId="214BDF07" w14:textId="77777777" w:rsidR="003D54D4" w:rsidRPr="009F02EF" w:rsidRDefault="003D54D4" w:rsidP="003D54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hr-HR"/>
        </w:rPr>
      </w:pPr>
    </w:p>
    <w:p w14:paraId="76B7C9AF" w14:textId="77777777" w:rsidR="003D54D4" w:rsidRPr="009F02EF" w:rsidRDefault="003D54D4" w:rsidP="003D54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hr-HR"/>
        </w:rPr>
      </w:pPr>
    </w:p>
    <w:p w14:paraId="03C13CFB" w14:textId="177B3E99" w:rsidR="003D54D4" w:rsidRPr="009F02EF" w:rsidRDefault="003D54D4" w:rsidP="003D54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  <w:r w:rsidRPr="009F02EF">
        <w:rPr>
          <w:rFonts w:ascii="Calibri" w:eastAsia="Times New Roman" w:hAnsi="Calibri" w:cs="Times New Roman"/>
          <w:lang w:eastAsia="hr-HR"/>
        </w:rPr>
        <w:br/>
      </w:r>
      <w:r w:rsidRPr="009F02EF">
        <w:rPr>
          <w:rFonts w:ascii="Calibri" w:eastAsia="Times New Roman" w:hAnsi="Calibri" w:cs="Times New Roman"/>
          <w:lang w:eastAsia="hr-HR"/>
        </w:rPr>
        <w:br/>
      </w:r>
      <w:r w:rsidRPr="009F02EF">
        <w:rPr>
          <w:rFonts w:ascii="Arial" w:eastAsia="Times New Roman" w:hAnsi="Arial" w:cs="Arial"/>
          <w:sz w:val="32"/>
          <w:szCs w:val="32"/>
          <w:lang w:eastAsia="hr-HR"/>
        </w:rPr>
        <w:t>Akademija likovnih umjetnosti Sveučilišta u Zagrebu</w:t>
      </w:r>
      <w:r w:rsidRPr="009F02EF">
        <w:rPr>
          <w:rFonts w:ascii="Calibri" w:eastAsia="Times New Roman" w:hAnsi="Calibri" w:cs="Times New Roman"/>
          <w:sz w:val="32"/>
          <w:szCs w:val="32"/>
          <w:lang w:eastAsia="hr-HR"/>
        </w:rPr>
        <w:br/>
      </w:r>
      <w:r w:rsidR="00FF42C1" w:rsidRPr="009F02EF">
        <w:rPr>
          <w:rFonts w:ascii="Arial" w:eastAsia="Times New Roman" w:hAnsi="Arial" w:cs="Arial"/>
          <w:sz w:val="32"/>
          <w:szCs w:val="32"/>
          <w:lang w:eastAsia="hr-HR"/>
        </w:rPr>
        <w:t>2024.</w:t>
      </w:r>
      <w:r w:rsidRPr="009F02EF">
        <w:rPr>
          <w:rFonts w:ascii="Arial" w:eastAsia="Times New Roman" w:hAnsi="Arial" w:cs="Arial"/>
          <w:sz w:val="32"/>
          <w:szCs w:val="32"/>
          <w:lang w:eastAsia="hr-HR"/>
        </w:rPr>
        <w:t xml:space="preserve"> </w:t>
      </w:r>
      <w:r w:rsidRPr="009F02EF">
        <w:rPr>
          <w:rFonts w:ascii="Calibri" w:eastAsia="Times New Roman" w:hAnsi="Calibri" w:cs="Times New Roman"/>
          <w:sz w:val="32"/>
          <w:szCs w:val="32"/>
          <w:lang w:eastAsia="hr-HR"/>
        </w:rPr>
        <w:br/>
      </w:r>
    </w:p>
    <w:p w14:paraId="274D2D25" w14:textId="77777777" w:rsidR="003D54D4" w:rsidRPr="009F02EF" w:rsidRDefault="003D54D4" w:rsidP="003D54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hr-HR"/>
        </w:rPr>
      </w:pPr>
    </w:p>
    <w:p w14:paraId="56C9B49D" w14:textId="77777777" w:rsidR="003D54D4" w:rsidRPr="009F02EF" w:rsidRDefault="003D54D4" w:rsidP="003D54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hr-HR"/>
        </w:rPr>
      </w:pPr>
    </w:p>
    <w:p w14:paraId="1322D284" w14:textId="77777777" w:rsidR="003D54D4" w:rsidRPr="009F02EF" w:rsidRDefault="003D54D4" w:rsidP="003D54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hr-HR"/>
        </w:rPr>
      </w:pPr>
    </w:p>
    <w:p w14:paraId="39F2BF83" w14:textId="77777777" w:rsidR="003D54D4" w:rsidRPr="009F02EF" w:rsidRDefault="003D54D4" w:rsidP="003D54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hr-HR"/>
        </w:rPr>
      </w:pPr>
    </w:p>
    <w:p w14:paraId="30A9C8DA" w14:textId="77777777" w:rsidR="003D54D4" w:rsidRPr="009F02EF" w:rsidRDefault="003D54D4" w:rsidP="003D54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hr-HR"/>
        </w:rPr>
      </w:pPr>
    </w:p>
    <w:p w14:paraId="7C8B18E0" w14:textId="77777777" w:rsidR="003D54D4" w:rsidRPr="009F02EF" w:rsidRDefault="003D54D4" w:rsidP="003D54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14:paraId="7F4646BA" w14:textId="77777777" w:rsidR="003D54D4" w:rsidRPr="009F02EF" w:rsidRDefault="003D54D4" w:rsidP="003D54D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9F02EF">
        <w:rPr>
          <w:rFonts w:ascii="Calibri" w:eastAsia="Times New Roman" w:hAnsi="Calibri" w:cs="Times New Roman"/>
          <w:lang w:eastAsia="hr-HR"/>
        </w:rPr>
        <w:br/>
      </w:r>
      <w:r w:rsidRPr="009F02EF">
        <w:rPr>
          <w:rFonts w:ascii="Arial" w:eastAsia="Times New Roman" w:hAnsi="Arial" w:cs="Arial"/>
          <w:sz w:val="21"/>
          <w:szCs w:val="21"/>
          <w:lang w:eastAsia="hr-HR"/>
        </w:rPr>
        <w:t>Izradila: Ariana Novina, mag.hist.art., stručni savjetnik</w:t>
      </w:r>
    </w:p>
    <w:p w14:paraId="4614496D" w14:textId="77777777" w:rsidR="003D54D4" w:rsidRPr="009F02EF" w:rsidRDefault="003D54D4" w:rsidP="003D5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sdt>
      <w:sdtPr>
        <w:rPr>
          <w:rFonts w:ascii="Calibri" w:eastAsia="Calibri" w:hAnsi="Calibri" w:cs="Times New Roman"/>
          <w:noProof/>
        </w:rPr>
        <w:id w:val="351235440"/>
        <w:docPartObj>
          <w:docPartGallery w:val="Table of Contents"/>
          <w:docPartUnique/>
        </w:docPartObj>
      </w:sdtPr>
      <w:sdtContent>
        <w:p w14:paraId="1351BE2E" w14:textId="77777777" w:rsidR="003D54D4" w:rsidRPr="009F02EF" w:rsidRDefault="003D54D4" w:rsidP="003D54D4">
          <w:pPr>
            <w:keepNext/>
            <w:keepLines/>
            <w:spacing w:before="480" w:after="0" w:line="276" w:lineRule="auto"/>
            <w:rPr>
              <w:rFonts w:ascii="Cambria" w:eastAsia="Times New Roman" w:hAnsi="Cambria" w:cs="Times New Roman"/>
              <w:b/>
              <w:bCs/>
              <w:color w:val="365F91"/>
              <w:sz w:val="28"/>
              <w:szCs w:val="28"/>
              <w:lang w:eastAsia="hr-HR"/>
            </w:rPr>
          </w:pPr>
          <w:r w:rsidRPr="009F02EF">
            <w:rPr>
              <w:rFonts w:ascii="Cambria" w:eastAsia="Times New Roman" w:hAnsi="Cambria" w:cs="Times New Roman"/>
              <w:b/>
              <w:bCs/>
              <w:color w:val="365F91"/>
              <w:sz w:val="28"/>
              <w:szCs w:val="28"/>
              <w:lang w:eastAsia="hr-HR"/>
            </w:rPr>
            <w:t>Sadržaj</w:t>
          </w:r>
        </w:p>
        <w:p w14:paraId="41F9AD8C" w14:textId="77777777" w:rsidR="003D54D4" w:rsidRPr="009F02EF" w:rsidRDefault="003D54D4" w:rsidP="003D54D4">
          <w:pPr>
            <w:spacing w:after="200" w:line="276" w:lineRule="auto"/>
            <w:rPr>
              <w:rFonts w:ascii="Calibri" w:eastAsia="Calibri" w:hAnsi="Calibri" w:cs="Times New Roman"/>
              <w:noProof/>
              <w:lang w:eastAsia="hr-HR"/>
            </w:rPr>
          </w:pPr>
        </w:p>
        <w:p w14:paraId="2283AE9A" w14:textId="77777777" w:rsidR="003D54D4" w:rsidRPr="009F02EF" w:rsidRDefault="003D54D4" w:rsidP="003D54D4">
          <w:pPr>
            <w:tabs>
              <w:tab w:val="right" w:leader="dot" w:pos="13994"/>
            </w:tabs>
            <w:spacing w:after="100"/>
            <w:ind w:left="220"/>
            <w:rPr>
              <w:rFonts w:eastAsiaTheme="minorEastAsia"/>
              <w:noProof/>
              <w:lang w:eastAsia="hr-HR"/>
            </w:rPr>
          </w:pPr>
          <w:r w:rsidRPr="009F02EF">
            <w:rPr>
              <w:rFonts w:eastAsiaTheme="minorEastAsia" w:cs="Times New Roman"/>
              <w:lang w:eastAsia="hr-HR"/>
            </w:rPr>
            <w:fldChar w:fldCharType="begin"/>
          </w:r>
          <w:r w:rsidRPr="009F02EF">
            <w:rPr>
              <w:rFonts w:eastAsiaTheme="minorEastAsia" w:cs="Times New Roman"/>
              <w:lang w:eastAsia="hr-HR"/>
            </w:rPr>
            <w:instrText xml:space="preserve"> TOC \o "1-3" \h \z \u </w:instrText>
          </w:r>
          <w:r w:rsidRPr="009F02EF">
            <w:rPr>
              <w:rFonts w:eastAsiaTheme="minorEastAsia" w:cs="Times New Roman"/>
              <w:lang w:eastAsia="hr-HR"/>
            </w:rPr>
            <w:fldChar w:fldCharType="separate"/>
          </w:r>
          <w:hyperlink w:anchor="_Toc65826692" w:history="1">
            <w:r w:rsidRPr="009F02EF">
              <w:rPr>
                <w:rFonts w:eastAsiaTheme="minorEastAsia" w:cs="Times New Roman"/>
                <w:noProof/>
                <w:color w:val="0000FF"/>
                <w:lang w:eastAsia="hr-HR"/>
              </w:rPr>
              <w:t>Organizacija i upravljanje</w:t>
            </w:r>
            <w:r w:rsidRPr="009F02EF">
              <w:rPr>
                <w:rFonts w:eastAsiaTheme="minorEastAsia" w:cs="Times New Roman"/>
                <w:noProof/>
                <w:webHidden/>
                <w:lang w:eastAsia="hr-HR"/>
              </w:rPr>
              <w:tab/>
            </w:r>
            <w:r w:rsidRPr="009F02EF">
              <w:rPr>
                <w:rFonts w:eastAsiaTheme="minorEastAsia" w:cs="Times New Roman"/>
                <w:noProof/>
                <w:webHidden/>
                <w:lang w:eastAsia="hr-HR"/>
              </w:rPr>
              <w:fldChar w:fldCharType="begin"/>
            </w:r>
            <w:r w:rsidRPr="009F02EF">
              <w:rPr>
                <w:rFonts w:eastAsiaTheme="minorEastAsia" w:cs="Times New Roman"/>
                <w:noProof/>
                <w:webHidden/>
                <w:lang w:eastAsia="hr-HR"/>
              </w:rPr>
              <w:instrText xml:space="preserve"> PAGEREF _Toc65826692 \h </w:instrText>
            </w:r>
            <w:r w:rsidRPr="009F02EF">
              <w:rPr>
                <w:rFonts w:eastAsiaTheme="minorEastAsia" w:cs="Times New Roman"/>
                <w:noProof/>
                <w:webHidden/>
                <w:lang w:eastAsia="hr-HR"/>
              </w:rPr>
            </w:r>
            <w:r w:rsidRPr="009F02EF">
              <w:rPr>
                <w:rFonts w:eastAsiaTheme="minorEastAsia" w:cs="Times New Roman"/>
                <w:noProof/>
                <w:webHidden/>
                <w:lang w:eastAsia="hr-HR"/>
              </w:rPr>
              <w:fldChar w:fldCharType="separate"/>
            </w:r>
            <w:r w:rsidRPr="009F02EF">
              <w:rPr>
                <w:rFonts w:eastAsiaTheme="minorEastAsia" w:cs="Times New Roman"/>
                <w:noProof/>
                <w:webHidden/>
                <w:lang w:eastAsia="hr-HR"/>
              </w:rPr>
              <w:t>4</w:t>
            </w:r>
            <w:r w:rsidRPr="009F02EF">
              <w:rPr>
                <w:rFonts w:eastAsiaTheme="minorEastAsia" w:cs="Times New Roman"/>
                <w:noProof/>
                <w:webHidden/>
                <w:lang w:eastAsia="hr-HR"/>
              </w:rPr>
              <w:fldChar w:fldCharType="end"/>
            </w:r>
          </w:hyperlink>
        </w:p>
        <w:p w14:paraId="30CDFC26" w14:textId="77777777" w:rsidR="003D54D4" w:rsidRPr="009F02EF" w:rsidRDefault="00396405" w:rsidP="003D54D4">
          <w:pPr>
            <w:tabs>
              <w:tab w:val="right" w:leader="dot" w:pos="13994"/>
            </w:tabs>
            <w:spacing w:after="100"/>
            <w:ind w:left="220"/>
            <w:rPr>
              <w:rFonts w:eastAsiaTheme="minorEastAsia"/>
              <w:noProof/>
              <w:lang w:eastAsia="hr-HR"/>
            </w:rPr>
          </w:pPr>
          <w:hyperlink w:anchor="_Toc65826693" w:history="1">
            <w:r w:rsidR="003D54D4" w:rsidRPr="009F02EF">
              <w:rPr>
                <w:rFonts w:eastAsiaTheme="minorEastAsia" w:cs="Times New Roman"/>
                <w:noProof/>
                <w:color w:val="0000FF"/>
                <w:lang w:eastAsia="hr-HR"/>
              </w:rPr>
              <w:t>Ljudski resursi, rad i radni odnosi</w:t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tab/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fldChar w:fldCharType="begin"/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instrText xml:space="preserve"> PAGEREF _Toc65826693 \h </w:instrText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fldChar w:fldCharType="separate"/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t>7</w:t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fldChar w:fldCharType="end"/>
            </w:r>
          </w:hyperlink>
        </w:p>
        <w:p w14:paraId="694F0C1A" w14:textId="77777777" w:rsidR="003D54D4" w:rsidRPr="009F02EF" w:rsidRDefault="00396405" w:rsidP="003D54D4">
          <w:pPr>
            <w:tabs>
              <w:tab w:val="right" w:leader="dot" w:pos="13994"/>
            </w:tabs>
            <w:spacing w:after="100"/>
            <w:ind w:left="220"/>
            <w:rPr>
              <w:rFonts w:eastAsiaTheme="minorEastAsia"/>
              <w:noProof/>
              <w:lang w:eastAsia="hr-HR"/>
            </w:rPr>
          </w:pPr>
          <w:hyperlink w:anchor="_Toc65826694" w:history="1">
            <w:r w:rsidR="003D54D4" w:rsidRPr="009F02EF">
              <w:rPr>
                <w:rFonts w:eastAsiaTheme="minorEastAsia" w:cs="Times New Roman"/>
                <w:noProof/>
                <w:color w:val="0000FF"/>
                <w:lang w:eastAsia="hr-HR"/>
              </w:rPr>
              <w:t>Nekretnine, postrojenja i oprema</w:t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tab/>
              <w:t>9</w:t>
            </w:r>
          </w:hyperlink>
        </w:p>
        <w:p w14:paraId="18903A88" w14:textId="77777777" w:rsidR="003D54D4" w:rsidRPr="009F02EF" w:rsidRDefault="00396405" w:rsidP="003D54D4">
          <w:pPr>
            <w:tabs>
              <w:tab w:val="right" w:leader="dot" w:pos="13994"/>
            </w:tabs>
            <w:spacing w:after="100"/>
            <w:ind w:left="220"/>
            <w:rPr>
              <w:rFonts w:eastAsiaTheme="minorEastAsia"/>
              <w:noProof/>
              <w:lang w:eastAsia="hr-HR"/>
            </w:rPr>
          </w:pPr>
          <w:hyperlink w:anchor="_Toc65826695" w:history="1">
            <w:r w:rsidR="003D54D4" w:rsidRPr="009F02EF">
              <w:rPr>
                <w:rFonts w:eastAsiaTheme="minorEastAsia" w:cs="Times New Roman"/>
                <w:noProof/>
                <w:color w:val="0000FF"/>
                <w:lang w:eastAsia="hr-HR"/>
              </w:rPr>
              <w:t>Financijsko poslovanje i računovodstvo</w:t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tab/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fldChar w:fldCharType="begin"/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instrText xml:space="preserve"> PAGEREF _Toc65826695 \h </w:instrText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fldChar w:fldCharType="separate"/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t>11</w:t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fldChar w:fldCharType="end"/>
            </w:r>
          </w:hyperlink>
        </w:p>
        <w:p w14:paraId="70223B43" w14:textId="77777777" w:rsidR="003D54D4" w:rsidRPr="009F02EF" w:rsidRDefault="00396405" w:rsidP="003D54D4">
          <w:pPr>
            <w:tabs>
              <w:tab w:val="right" w:leader="dot" w:pos="13994"/>
            </w:tabs>
            <w:spacing w:after="100"/>
            <w:ind w:left="220"/>
            <w:rPr>
              <w:rFonts w:eastAsiaTheme="minorEastAsia"/>
              <w:noProof/>
              <w:lang w:eastAsia="hr-HR"/>
            </w:rPr>
          </w:pPr>
          <w:hyperlink w:anchor="_Toc65826696" w:history="1">
            <w:r w:rsidR="003D54D4" w:rsidRPr="009F02EF">
              <w:rPr>
                <w:rFonts w:eastAsiaTheme="minorEastAsia" w:cs="Times New Roman"/>
                <w:noProof/>
                <w:color w:val="0000FF"/>
                <w:lang w:eastAsia="hr-HR"/>
              </w:rPr>
              <w:t>Informacijski resursi i dokumentacija</w:t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tab/>
            </w:r>
            <w:r w:rsidR="00321454" w:rsidRPr="009F02EF">
              <w:rPr>
                <w:rFonts w:eastAsiaTheme="minorEastAsia" w:cs="Times New Roman"/>
                <w:noProof/>
                <w:webHidden/>
                <w:lang w:eastAsia="hr-HR"/>
              </w:rPr>
              <w:t>13</w:t>
            </w:r>
          </w:hyperlink>
        </w:p>
        <w:p w14:paraId="6C485A98" w14:textId="77777777" w:rsidR="003D54D4" w:rsidRPr="009F02EF" w:rsidRDefault="00396405" w:rsidP="003D54D4">
          <w:pPr>
            <w:tabs>
              <w:tab w:val="right" w:leader="dot" w:pos="13994"/>
            </w:tabs>
            <w:spacing w:after="100"/>
            <w:ind w:left="220"/>
            <w:rPr>
              <w:rFonts w:eastAsiaTheme="minorEastAsia"/>
              <w:noProof/>
              <w:lang w:eastAsia="hr-HR"/>
            </w:rPr>
          </w:pPr>
          <w:hyperlink w:anchor="_Toc65826697" w:history="1">
            <w:r w:rsidR="003D54D4" w:rsidRPr="009F02EF">
              <w:rPr>
                <w:rFonts w:eastAsiaTheme="minorEastAsia" w:cs="Times New Roman"/>
                <w:noProof/>
                <w:color w:val="0000FF"/>
                <w:lang w:eastAsia="hr-HR"/>
              </w:rPr>
              <w:t>Ustrojavanje i izvedba studijskih programa</w:t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tab/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fldChar w:fldCharType="begin"/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instrText xml:space="preserve"> PAGEREF _Toc65826697 \h </w:instrText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fldChar w:fldCharType="separate"/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t>1</w:t>
            </w:r>
            <w:r w:rsidR="00321454" w:rsidRPr="009F02EF">
              <w:rPr>
                <w:rFonts w:eastAsiaTheme="minorEastAsia" w:cs="Times New Roman"/>
                <w:noProof/>
                <w:webHidden/>
                <w:lang w:eastAsia="hr-HR"/>
              </w:rPr>
              <w:t>6</w:t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fldChar w:fldCharType="end"/>
            </w:r>
          </w:hyperlink>
        </w:p>
        <w:p w14:paraId="2EC870BB" w14:textId="77777777" w:rsidR="003D54D4" w:rsidRPr="009F02EF" w:rsidRDefault="00396405" w:rsidP="003D54D4">
          <w:pPr>
            <w:tabs>
              <w:tab w:val="right" w:leader="dot" w:pos="13994"/>
            </w:tabs>
            <w:spacing w:after="100"/>
            <w:ind w:left="220"/>
            <w:rPr>
              <w:rFonts w:eastAsiaTheme="minorEastAsia"/>
              <w:noProof/>
              <w:lang w:eastAsia="hr-HR"/>
            </w:rPr>
          </w:pPr>
          <w:hyperlink w:anchor="_Toc65826698" w:history="1">
            <w:r w:rsidR="003D54D4" w:rsidRPr="009F02EF">
              <w:rPr>
                <w:rFonts w:eastAsiaTheme="minorEastAsia" w:cs="Times New Roman"/>
                <w:noProof/>
                <w:color w:val="0000FF"/>
                <w:lang w:eastAsia="hr-HR"/>
              </w:rPr>
              <w:t>Upisni postupak</w:t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tab/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fldChar w:fldCharType="begin"/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instrText xml:space="preserve"> PAGEREF _Toc65826698 \h </w:instrText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fldChar w:fldCharType="separate"/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t>1</w:t>
            </w:r>
            <w:r w:rsidR="00326655" w:rsidRPr="009F02EF">
              <w:rPr>
                <w:rFonts w:eastAsiaTheme="minorEastAsia" w:cs="Times New Roman"/>
                <w:noProof/>
                <w:webHidden/>
                <w:lang w:eastAsia="hr-HR"/>
              </w:rPr>
              <w:t>7</w:t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fldChar w:fldCharType="end"/>
            </w:r>
          </w:hyperlink>
        </w:p>
        <w:p w14:paraId="5A9984FB" w14:textId="77777777" w:rsidR="003D54D4" w:rsidRPr="009F02EF" w:rsidRDefault="00396405" w:rsidP="003D54D4">
          <w:pPr>
            <w:tabs>
              <w:tab w:val="right" w:leader="dot" w:pos="13994"/>
            </w:tabs>
            <w:spacing w:after="100"/>
            <w:ind w:left="220"/>
            <w:rPr>
              <w:rFonts w:eastAsiaTheme="minorEastAsia"/>
              <w:noProof/>
              <w:lang w:eastAsia="hr-HR"/>
            </w:rPr>
          </w:pPr>
          <w:hyperlink w:anchor="_Toc65826699" w:history="1">
            <w:r w:rsidR="003D54D4" w:rsidRPr="009F02EF">
              <w:rPr>
                <w:rFonts w:eastAsiaTheme="minorEastAsia" w:cs="Times New Roman"/>
                <w:noProof/>
                <w:color w:val="0000FF"/>
                <w:lang w:eastAsia="hr-HR"/>
              </w:rPr>
              <w:t>Polaznici studijskih programa</w:t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tab/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fldChar w:fldCharType="begin"/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instrText xml:space="preserve"> PAGEREF _Toc65826699 \h </w:instrText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fldChar w:fldCharType="separate"/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t>1</w:t>
            </w:r>
            <w:r w:rsidR="00326655" w:rsidRPr="009F02EF">
              <w:rPr>
                <w:rFonts w:eastAsiaTheme="minorEastAsia" w:cs="Times New Roman"/>
                <w:noProof/>
                <w:webHidden/>
                <w:lang w:eastAsia="hr-HR"/>
              </w:rPr>
              <w:t>8</w:t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fldChar w:fldCharType="end"/>
            </w:r>
          </w:hyperlink>
        </w:p>
        <w:p w14:paraId="4E8F8339" w14:textId="77777777" w:rsidR="003D54D4" w:rsidRPr="009F02EF" w:rsidRDefault="00396405" w:rsidP="003D54D4">
          <w:pPr>
            <w:tabs>
              <w:tab w:val="right" w:leader="dot" w:pos="13994"/>
            </w:tabs>
            <w:spacing w:after="100"/>
            <w:ind w:left="220"/>
            <w:rPr>
              <w:rFonts w:eastAsiaTheme="minorEastAsia"/>
              <w:noProof/>
              <w:lang w:eastAsia="hr-HR"/>
            </w:rPr>
          </w:pPr>
          <w:hyperlink w:anchor="_Toc65826700" w:history="1">
            <w:r w:rsidR="003D54D4" w:rsidRPr="009F02EF">
              <w:rPr>
                <w:rFonts w:eastAsiaTheme="minorEastAsia" w:cs="Times New Roman"/>
                <w:noProof/>
                <w:color w:val="0000FF"/>
                <w:lang w:eastAsia="hr-HR"/>
              </w:rPr>
              <w:t>Stručna, istraživačka i znanstvena djelatnost</w:t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tab/>
            </w:r>
            <w:r w:rsidR="00172E9D" w:rsidRPr="009F02EF">
              <w:rPr>
                <w:rFonts w:eastAsiaTheme="minorEastAsia" w:cs="Times New Roman"/>
                <w:noProof/>
                <w:webHidden/>
                <w:lang w:eastAsia="hr-HR"/>
              </w:rPr>
              <w:t>19</w:t>
            </w:r>
          </w:hyperlink>
        </w:p>
        <w:p w14:paraId="72AA0D14" w14:textId="77777777" w:rsidR="003D54D4" w:rsidRPr="009F02EF" w:rsidRDefault="00396405" w:rsidP="003D54D4">
          <w:pPr>
            <w:tabs>
              <w:tab w:val="right" w:leader="dot" w:pos="13994"/>
            </w:tabs>
            <w:spacing w:after="100"/>
            <w:ind w:left="220"/>
            <w:rPr>
              <w:rFonts w:eastAsiaTheme="minorEastAsia"/>
              <w:noProof/>
              <w:lang w:eastAsia="hr-HR"/>
            </w:rPr>
          </w:pPr>
          <w:hyperlink w:anchor="_Toc65826701" w:history="1">
            <w:r w:rsidR="003D54D4" w:rsidRPr="009F02EF">
              <w:rPr>
                <w:rFonts w:eastAsiaTheme="minorEastAsia" w:cs="Times New Roman"/>
                <w:noProof/>
                <w:color w:val="0000FF"/>
                <w:lang w:eastAsia="hr-HR"/>
              </w:rPr>
              <w:t>Međunarodni odnosi i suradnja</w:t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tab/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fldChar w:fldCharType="begin"/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instrText xml:space="preserve"> PAGEREF _Toc65826701 \h </w:instrText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fldChar w:fldCharType="separate"/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t>2</w:t>
            </w:r>
            <w:r w:rsidR="00172E9D" w:rsidRPr="009F02EF">
              <w:rPr>
                <w:rFonts w:eastAsiaTheme="minorEastAsia" w:cs="Times New Roman"/>
                <w:noProof/>
                <w:webHidden/>
                <w:lang w:eastAsia="hr-HR"/>
              </w:rPr>
              <w:t>0</w:t>
            </w:r>
            <w:r w:rsidR="003D54D4" w:rsidRPr="009F02EF">
              <w:rPr>
                <w:rFonts w:eastAsiaTheme="minorEastAsia" w:cs="Times New Roman"/>
                <w:noProof/>
                <w:webHidden/>
                <w:lang w:eastAsia="hr-HR"/>
              </w:rPr>
              <w:fldChar w:fldCharType="end"/>
            </w:r>
          </w:hyperlink>
        </w:p>
        <w:p w14:paraId="00C49D46" w14:textId="77777777" w:rsidR="003D54D4" w:rsidRPr="009F02EF" w:rsidRDefault="003D54D4" w:rsidP="003D54D4">
          <w:pPr>
            <w:spacing w:after="200" w:line="276" w:lineRule="auto"/>
            <w:rPr>
              <w:rFonts w:ascii="Calibri" w:eastAsia="Calibri" w:hAnsi="Calibri" w:cs="Times New Roman"/>
              <w:noProof/>
            </w:rPr>
          </w:pPr>
          <w:r w:rsidRPr="009F02EF">
            <w:rPr>
              <w:rFonts w:ascii="Calibri" w:eastAsia="Calibri" w:hAnsi="Calibri" w:cs="Times New Roman"/>
              <w:b/>
              <w:bCs/>
              <w:noProof/>
            </w:rPr>
            <w:fldChar w:fldCharType="end"/>
          </w:r>
        </w:p>
      </w:sdtContent>
    </w:sdt>
    <w:p w14:paraId="11D23437" w14:textId="77777777" w:rsidR="003D54D4" w:rsidRPr="009F02EF" w:rsidRDefault="003D54D4" w:rsidP="003D54D4">
      <w:pPr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9F02EF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br w:type="page"/>
      </w:r>
    </w:p>
    <w:p w14:paraId="4829D4C8" w14:textId="77777777" w:rsidR="003D54D4" w:rsidRPr="009F02EF" w:rsidRDefault="003D54D4" w:rsidP="003D54D4">
      <w:pPr>
        <w:widowControl w:val="0"/>
        <w:shd w:val="clear" w:color="auto" w:fill="FFFFFF"/>
        <w:tabs>
          <w:tab w:val="left" w:pos="2049"/>
          <w:tab w:val="right" w:pos="6899"/>
        </w:tabs>
        <w:spacing w:before="48"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14:paraId="07D4E7D8" w14:textId="77777777" w:rsidR="003D54D4" w:rsidRPr="009F02EF" w:rsidRDefault="003D54D4" w:rsidP="003D54D4">
      <w:pPr>
        <w:widowControl w:val="0"/>
        <w:shd w:val="clear" w:color="auto" w:fill="FFFFFF"/>
        <w:tabs>
          <w:tab w:val="left" w:pos="2049"/>
          <w:tab w:val="right" w:pos="6899"/>
        </w:tabs>
        <w:spacing w:before="48"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9F02EF">
        <w:rPr>
          <w:rFonts w:ascii="Times New Roman" w:eastAsia="Times New Roman" w:hAnsi="Times New Roman" w:cs="Times New Roman"/>
          <w:b/>
          <w:snapToGrid w:val="0"/>
        </w:rPr>
        <w:t xml:space="preserve">Tumač korištenih oznaka </w:t>
      </w:r>
    </w:p>
    <w:p w14:paraId="0DCF09E9" w14:textId="77777777" w:rsidR="003D54D4" w:rsidRPr="009F02EF" w:rsidRDefault="003D54D4" w:rsidP="003D54D4">
      <w:pPr>
        <w:widowControl w:val="0"/>
        <w:shd w:val="clear" w:color="auto" w:fill="FFFFFF"/>
        <w:tabs>
          <w:tab w:val="left" w:pos="2049"/>
          <w:tab w:val="right" w:pos="6899"/>
        </w:tabs>
        <w:spacing w:before="48"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5ABBEB36" w14:textId="77777777" w:rsidR="003D54D4" w:rsidRPr="009F02EF" w:rsidRDefault="003D54D4" w:rsidP="003D54D4">
      <w:pPr>
        <w:widowControl w:val="0"/>
        <w:shd w:val="clear" w:color="auto" w:fill="FFFFFF"/>
        <w:tabs>
          <w:tab w:val="left" w:pos="2049"/>
          <w:tab w:val="right" w:pos="7920"/>
        </w:tabs>
        <w:spacing w:before="48" w:after="0" w:line="240" w:lineRule="auto"/>
        <w:ind w:right="6082"/>
        <w:jc w:val="both"/>
        <w:rPr>
          <w:rFonts w:ascii="Times New Roman" w:eastAsia="Times New Roman" w:hAnsi="Times New Roman" w:cs="Times New Roman"/>
          <w:snapToGrid w:val="0"/>
        </w:rPr>
      </w:pPr>
      <w:r w:rsidRPr="009F02EF">
        <w:rPr>
          <w:rFonts w:ascii="Times New Roman" w:eastAsia="Times New Roman" w:hAnsi="Times New Roman" w:cs="Times New Roman"/>
          <w:b/>
          <w:snapToGrid w:val="0"/>
        </w:rPr>
        <w:t xml:space="preserve">N </w:t>
      </w:r>
      <w:r w:rsidRPr="009F02EF">
        <w:rPr>
          <w:rFonts w:ascii="Times New Roman" w:eastAsia="Times New Roman" w:hAnsi="Times New Roman" w:cs="Times New Roman"/>
          <w:snapToGrid w:val="0"/>
        </w:rPr>
        <w:t>=</w:t>
      </w:r>
      <w:r w:rsidRPr="009F02EF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Pr="009F02EF">
        <w:rPr>
          <w:rFonts w:ascii="Times New Roman" w:eastAsia="Times New Roman" w:hAnsi="Times New Roman" w:cs="Times New Roman"/>
          <w:snapToGrid w:val="0"/>
        </w:rPr>
        <w:t>Rok čuvanja računa se od isteka godine u kojoj je dokumentacija nastala.</w:t>
      </w:r>
    </w:p>
    <w:p w14:paraId="763B5FF7" w14:textId="77777777" w:rsidR="003D54D4" w:rsidRPr="009F02EF" w:rsidRDefault="003D54D4" w:rsidP="003D54D4">
      <w:pPr>
        <w:widowControl w:val="0"/>
        <w:shd w:val="clear" w:color="auto" w:fill="FFFFFF"/>
        <w:tabs>
          <w:tab w:val="left" w:pos="2049"/>
          <w:tab w:val="right" w:pos="7920"/>
        </w:tabs>
        <w:spacing w:before="48" w:after="0" w:line="240" w:lineRule="auto"/>
        <w:ind w:right="6082"/>
        <w:jc w:val="both"/>
        <w:rPr>
          <w:rFonts w:ascii="Times New Roman" w:eastAsia="Times New Roman" w:hAnsi="Times New Roman" w:cs="Times New Roman"/>
          <w:snapToGrid w:val="0"/>
        </w:rPr>
      </w:pPr>
    </w:p>
    <w:p w14:paraId="5EDD6F67" w14:textId="77777777" w:rsidR="003D54D4" w:rsidRPr="009F02EF" w:rsidRDefault="003D54D4" w:rsidP="003D54D4">
      <w:pPr>
        <w:widowControl w:val="0"/>
        <w:shd w:val="clear" w:color="auto" w:fill="FFFFFF"/>
        <w:tabs>
          <w:tab w:val="left" w:pos="2049"/>
          <w:tab w:val="right" w:pos="7920"/>
        </w:tabs>
        <w:spacing w:before="48" w:after="0" w:line="240" w:lineRule="auto"/>
        <w:ind w:right="6082"/>
        <w:jc w:val="both"/>
        <w:rPr>
          <w:rFonts w:ascii="Times New Roman" w:eastAsia="Times New Roman" w:hAnsi="Times New Roman" w:cs="Times New Roman"/>
          <w:snapToGrid w:val="0"/>
        </w:rPr>
      </w:pPr>
      <w:r w:rsidRPr="009F02EF">
        <w:rPr>
          <w:rFonts w:ascii="Times New Roman" w:eastAsia="Times New Roman" w:hAnsi="Times New Roman" w:cs="Times New Roman"/>
          <w:b/>
          <w:snapToGrid w:val="0"/>
        </w:rPr>
        <w:t>Z</w:t>
      </w:r>
      <w:r w:rsidRPr="009F02EF">
        <w:rPr>
          <w:rFonts w:ascii="Times New Roman" w:eastAsia="Times New Roman" w:hAnsi="Times New Roman" w:cs="Times New Roman"/>
          <w:snapToGrid w:val="0"/>
        </w:rPr>
        <w:t xml:space="preserve"> = Rok čuvanja računa se od isteka godine u kojoj je spis zaključen, odnosno u kojoj je dokument (ugovor, odluka, pravilnik i sl.) prestao važiti ili je zamijenjen drugim odgovarajućim dokumentom.</w:t>
      </w:r>
    </w:p>
    <w:p w14:paraId="7007B92D" w14:textId="77777777" w:rsidR="003D54D4" w:rsidRPr="009F02EF" w:rsidRDefault="003D54D4" w:rsidP="003D54D4">
      <w:pPr>
        <w:widowControl w:val="0"/>
        <w:shd w:val="clear" w:color="auto" w:fill="FFFFFF"/>
        <w:tabs>
          <w:tab w:val="left" w:pos="2049"/>
          <w:tab w:val="right" w:pos="7920"/>
        </w:tabs>
        <w:spacing w:before="48" w:after="0" w:line="240" w:lineRule="auto"/>
        <w:ind w:right="6082"/>
        <w:jc w:val="both"/>
        <w:rPr>
          <w:rFonts w:ascii="Times New Roman" w:eastAsia="Times New Roman" w:hAnsi="Times New Roman" w:cs="Times New Roman"/>
          <w:snapToGrid w:val="0"/>
        </w:rPr>
      </w:pPr>
    </w:p>
    <w:p w14:paraId="7357EFBA" w14:textId="77777777" w:rsidR="003D54D4" w:rsidRPr="009F02EF" w:rsidRDefault="003D54D4" w:rsidP="003D54D4">
      <w:pPr>
        <w:widowControl w:val="0"/>
        <w:shd w:val="clear" w:color="auto" w:fill="FFFFFF"/>
        <w:tabs>
          <w:tab w:val="left" w:pos="2049"/>
          <w:tab w:val="right" w:pos="7920"/>
        </w:tabs>
        <w:spacing w:before="48" w:after="0" w:line="240" w:lineRule="auto"/>
        <w:ind w:right="6082"/>
        <w:jc w:val="both"/>
        <w:rPr>
          <w:rFonts w:ascii="Times New Roman" w:eastAsia="Times New Roman" w:hAnsi="Times New Roman" w:cs="Times New Roman"/>
          <w:snapToGrid w:val="0"/>
        </w:rPr>
      </w:pPr>
      <w:r w:rsidRPr="009F02EF">
        <w:rPr>
          <w:rFonts w:ascii="Times New Roman" w:eastAsia="Times New Roman" w:hAnsi="Times New Roman" w:cs="Times New Roman"/>
          <w:b/>
          <w:snapToGrid w:val="0"/>
        </w:rPr>
        <w:t>DI</w:t>
      </w:r>
      <w:r w:rsidRPr="009F02EF">
        <w:rPr>
          <w:rFonts w:ascii="Times New Roman" w:eastAsia="Times New Roman" w:hAnsi="Times New Roman" w:cs="Times New Roman"/>
          <w:snapToGrid w:val="0"/>
        </w:rPr>
        <w:t xml:space="preserve"> = Djelomično odabrati i izlučiti. Po isteku roka čuvanja odabire se dio dokumentacije za  čuvanje, prema uputama HDA. U pravilu se radi o slučajevima gdje se među istovrsnim predmetima i dokumentima mogu naći i oni koji se odnose na značajnije događaje, odluke, stvari ili osobe te ih se zbog toga odabire za  čuvanje.</w:t>
      </w:r>
    </w:p>
    <w:p w14:paraId="0F94A07E" w14:textId="77777777" w:rsidR="003D54D4" w:rsidRPr="009F02EF" w:rsidRDefault="003D54D4" w:rsidP="003D54D4">
      <w:pPr>
        <w:widowControl w:val="0"/>
        <w:shd w:val="clear" w:color="auto" w:fill="FFFFFF"/>
        <w:tabs>
          <w:tab w:val="left" w:pos="2049"/>
          <w:tab w:val="right" w:pos="7920"/>
        </w:tabs>
        <w:spacing w:before="48" w:after="0" w:line="240" w:lineRule="auto"/>
        <w:ind w:right="6082"/>
        <w:jc w:val="both"/>
        <w:rPr>
          <w:rFonts w:ascii="Times New Roman" w:eastAsia="Times New Roman" w:hAnsi="Times New Roman" w:cs="Times New Roman"/>
          <w:snapToGrid w:val="0"/>
        </w:rPr>
      </w:pPr>
    </w:p>
    <w:p w14:paraId="53DDC73B" w14:textId="77777777" w:rsidR="003D54D4" w:rsidRPr="009F02EF" w:rsidRDefault="003D54D4" w:rsidP="003D54D4">
      <w:pPr>
        <w:widowControl w:val="0"/>
        <w:shd w:val="clear" w:color="auto" w:fill="FFFFFF"/>
        <w:tabs>
          <w:tab w:val="left" w:pos="2049"/>
          <w:tab w:val="right" w:pos="7920"/>
        </w:tabs>
        <w:spacing w:before="48" w:after="0" w:line="240" w:lineRule="auto"/>
        <w:ind w:right="6082"/>
        <w:jc w:val="both"/>
        <w:rPr>
          <w:rFonts w:ascii="Times New Roman" w:eastAsia="Times New Roman" w:hAnsi="Times New Roman" w:cs="Times New Roman"/>
          <w:snapToGrid w:val="0"/>
        </w:rPr>
      </w:pPr>
      <w:r w:rsidRPr="009F02EF">
        <w:rPr>
          <w:rFonts w:ascii="Times New Roman" w:eastAsia="Times New Roman" w:hAnsi="Times New Roman" w:cs="Times New Roman"/>
          <w:b/>
          <w:snapToGrid w:val="0"/>
        </w:rPr>
        <w:t>I</w:t>
      </w:r>
      <w:r w:rsidRPr="009F02EF">
        <w:rPr>
          <w:rFonts w:ascii="Times New Roman" w:eastAsia="Times New Roman" w:hAnsi="Times New Roman" w:cs="Times New Roman"/>
          <w:snapToGrid w:val="0"/>
        </w:rPr>
        <w:t xml:space="preserve"> = Izlučiti. Po isteku roka dokumentacija se može izlučiti u cjelini, uz pribavljeno odobrenje HDA.</w:t>
      </w:r>
    </w:p>
    <w:p w14:paraId="7E310AE1" w14:textId="77777777" w:rsidR="003D54D4" w:rsidRPr="009F02EF" w:rsidRDefault="003D54D4" w:rsidP="003D54D4">
      <w:pPr>
        <w:widowControl w:val="0"/>
        <w:shd w:val="clear" w:color="auto" w:fill="FFFFFF"/>
        <w:tabs>
          <w:tab w:val="left" w:pos="2049"/>
          <w:tab w:val="right" w:pos="7920"/>
        </w:tabs>
        <w:spacing w:before="48" w:after="0" w:line="240" w:lineRule="auto"/>
        <w:ind w:right="6082"/>
        <w:jc w:val="both"/>
        <w:rPr>
          <w:rFonts w:ascii="Times New Roman" w:eastAsia="Times New Roman" w:hAnsi="Times New Roman" w:cs="Times New Roman"/>
          <w:snapToGrid w:val="0"/>
        </w:rPr>
      </w:pPr>
    </w:p>
    <w:p w14:paraId="3A7B61E2" w14:textId="311FD5D4" w:rsidR="003D54D4" w:rsidRPr="009F02EF" w:rsidRDefault="003D54D4" w:rsidP="003D54D4">
      <w:pPr>
        <w:widowControl w:val="0"/>
        <w:shd w:val="clear" w:color="auto" w:fill="FFFFFF"/>
        <w:tabs>
          <w:tab w:val="left" w:pos="2049"/>
          <w:tab w:val="right" w:pos="7920"/>
        </w:tabs>
        <w:spacing w:before="48" w:after="0" w:line="240" w:lineRule="auto"/>
        <w:ind w:right="6082"/>
        <w:jc w:val="both"/>
        <w:rPr>
          <w:rFonts w:ascii="Times New Roman" w:eastAsia="Times New Roman" w:hAnsi="Times New Roman" w:cs="Times New Roman"/>
          <w:snapToGrid w:val="0"/>
        </w:rPr>
      </w:pPr>
      <w:r w:rsidRPr="009F02EF">
        <w:rPr>
          <w:rFonts w:ascii="Times New Roman" w:eastAsia="Times New Roman" w:hAnsi="Times New Roman" w:cs="Times New Roman"/>
          <w:b/>
          <w:snapToGrid w:val="0"/>
        </w:rPr>
        <w:t>T</w:t>
      </w:r>
      <w:r w:rsidRPr="009F02EF">
        <w:rPr>
          <w:rFonts w:ascii="Times New Roman" w:eastAsia="Times New Roman" w:hAnsi="Times New Roman" w:cs="Times New Roman"/>
          <w:snapToGrid w:val="0"/>
        </w:rPr>
        <w:t xml:space="preserve"> =  Trajno čuvati. Dokumentacija se u cjelini odabire za</w:t>
      </w:r>
      <w:r w:rsidR="00CC3AD4" w:rsidRPr="009F02EF">
        <w:rPr>
          <w:rFonts w:ascii="Times New Roman" w:eastAsia="Times New Roman" w:hAnsi="Times New Roman" w:cs="Times New Roman"/>
          <w:snapToGrid w:val="0"/>
        </w:rPr>
        <w:t xml:space="preserve"> </w:t>
      </w:r>
      <w:r w:rsidRPr="009F02EF">
        <w:rPr>
          <w:rFonts w:ascii="Times New Roman" w:eastAsia="Times New Roman" w:hAnsi="Times New Roman" w:cs="Times New Roman"/>
          <w:snapToGrid w:val="0"/>
        </w:rPr>
        <w:t>čuvanje.</w:t>
      </w:r>
    </w:p>
    <w:p w14:paraId="2A66F697" w14:textId="77777777" w:rsidR="003D54D4" w:rsidRPr="009F02EF" w:rsidRDefault="003D54D4" w:rsidP="003D54D4">
      <w:pPr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F02EF">
        <w:rPr>
          <w:rFonts w:ascii="Times New Roman" w:eastAsia="Times New Roman" w:hAnsi="Times New Roman" w:cs="Times New Roman"/>
          <w:snapToGrid w:val="0"/>
          <w:sz w:val="24"/>
          <w:szCs w:val="24"/>
        </w:rPr>
        <w:br w:type="page"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5534"/>
        <w:gridCol w:w="854"/>
        <w:gridCol w:w="856"/>
        <w:gridCol w:w="856"/>
        <w:gridCol w:w="711"/>
        <w:gridCol w:w="1149"/>
        <w:gridCol w:w="996"/>
        <w:gridCol w:w="1198"/>
        <w:gridCol w:w="957"/>
      </w:tblGrid>
      <w:tr w:rsidR="003D54D4" w:rsidRPr="009F02EF" w14:paraId="7CD198CF" w14:textId="77777777" w:rsidTr="003C76D2">
        <w:trPr>
          <w:trHeight w:val="255"/>
          <w:tblHeader/>
        </w:trPr>
        <w:tc>
          <w:tcPr>
            <w:tcW w:w="1059" w:type="dxa"/>
            <w:vMerge w:val="restart"/>
            <w:shd w:val="clear" w:color="auto" w:fill="C6D9F1"/>
          </w:tcPr>
          <w:p w14:paraId="4B0ED061" w14:textId="77777777" w:rsidR="003D54D4" w:rsidRPr="009F02EF" w:rsidRDefault="003D54D4" w:rsidP="003D54D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</w:pPr>
          </w:p>
          <w:p w14:paraId="125CE4B2" w14:textId="77777777" w:rsidR="003D54D4" w:rsidRPr="009F02EF" w:rsidRDefault="003D54D4" w:rsidP="003D54D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Oznaka</w:t>
            </w:r>
          </w:p>
        </w:tc>
        <w:tc>
          <w:tcPr>
            <w:tcW w:w="5534" w:type="dxa"/>
            <w:vMerge w:val="restart"/>
            <w:shd w:val="clear" w:color="auto" w:fill="C6D9F1"/>
          </w:tcPr>
          <w:p w14:paraId="10BE30C5" w14:textId="77777777" w:rsidR="003D54D4" w:rsidRPr="009F02EF" w:rsidRDefault="003D54D4" w:rsidP="003D54D4">
            <w:pPr>
              <w:spacing w:after="0" w:line="276" w:lineRule="auto"/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</w:pPr>
          </w:p>
          <w:p w14:paraId="6B61C091" w14:textId="77777777" w:rsidR="003D54D4" w:rsidRPr="009F02EF" w:rsidRDefault="003D54D4" w:rsidP="003D54D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Poslovna funkcija/ poslovne aktivnosti/vrste gradiva</w:t>
            </w:r>
          </w:p>
        </w:tc>
        <w:tc>
          <w:tcPr>
            <w:tcW w:w="1710" w:type="dxa"/>
            <w:gridSpan w:val="2"/>
            <w:shd w:val="clear" w:color="auto" w:fill="C6D9F1"/>
          </w:tcPr>
          <w:p w14:paraId="20257410" w14:textId="77777777" w:rsidR="003D54D4" w:rsidRPr="009F02EF" w:rsidRDefault="003D54D4" w:rsidP="003D54D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Izvornik</w:t>
            </w:r>
          </w:p>
        </w:tc>
        <w:tc>
          <w:tcPr>
            <w:tcW w:w="1567" w:type="dxa"/>
            <w:gridSpan w:val="2"/>
            <w:shd w:val="clear" w:color="auto" w:fill="8DB3E2"/>
          </w:tcPr>
          <w:p w14:paraId="57E2472D" w14:textId="77777777" w:rsidR="003D54D4" w:rsidRPr="009F02EF" w:rsidRDefault="003D54D4" w:rsidP="003D54D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Pretvorbeni oblik</w:t>
            </w:r>
          </w:p>
        </w:tc>
        <w:tc>
          <w:tcPr>
            <w:tcW w:w="2145" w:type="dxa"/>
            <w:gridSpan w:val="2"/>
            <w:shd w:val="clear" w:color="auto" w:fill="C6D9F1"/>
          </w:tcPr>
          <w:p w14:paraId="1ED1807C" w14:textId="77777777" w:rsidR="003D54D4" w:rsidRPr="009F02EF" w:rsidRDefault="003D54D4" w:rsidP="003D54D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Rok čuvanja</w:t>
            </w:r>
          </w:p>
        </w:tc>
        <w:tc>
          <w:tcPr>
            <w:tcW w:w="2155" w:type="dxa"/>
            <w:gridSpan w:val="2"/>
            <w:shd w:val="clear" w:color="auto" w:fill="8DB3E2"/>
          </w:tcPr>
          <w:p w14:paraId="663AE78A" w14:textId="77777777" w:rsidR="003D54D4" w:rsidRPr="009F02EF" w:rsidRDefault="003D54D4" w:rsidP="003D54D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Postupak po isteku roka čuvanja</w:t>
            </w:r>
          </w:p>
        </w:tc>
      </w:tr>
      <w:tr w:rsidR="003D54D4" w:rsidRPr="009F02EF" w14:paraId="6D0D1850" w14:textId="77777777" w:rsidTr="003C76D2">
        <w:trPr>
          <w:trHeight w:val="123"/>
          <w:tblHeader/>
        </w:trPr>
        <w:tc>
          <w:tcPr>
            <w:tcW w:w="1059" w:type="dxa"/>
            <w:vMerge/>
            <w:shd w:val="clear" w:color="auto" w:fill="C6D9F1"/>
          </w:tcPr>
          <w:p w14:paraId="0FE02AD3" w14:textId="77777777" w:rsidR="003D54D4" w:rsidRPr="009F02EF" w:rsidRDefault="003D54D4" w:rsidP="003D54D4">
            <w:pPr>
              <w:spacing w:after="0" w:line="276" w:lineRule="auto"/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534" w:type="dxa"/>
            <w:vMerge/>
            <w:shd w:val="clear" w:color="auto" w:fill="C6D9F1"/>
          </w:tcPr>
          <w:p w14:paraId="25D78A3D" w14:textId="77777777" w:rsidR="003D54D4" w:rsidRPr="009F02EF" w:rsidRDefault="003D54D4" w:rsidP="003D54D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noProof/>
                <w:sz w:val="14"/>
                <w:szCs w:val="14"/>
              </w:rPr>
            </w:pPr>
          </w:p>
        </w:tc>
        <w:tc>
          <w:tcPr>
            <w:tcW w:w="854" w:type="dxa"/>
            <w:shd w:val="clear" w:color="auto" w:fill="C6D9F1"/>
          </w:tcPr>
          <w:p w14:paraId="58DF18BB" w14:textId="77777777" w:rsidR="003D54D4" w:rsidRPr="009F02EF" w:rsidRDefault="003D54D4" w:rsidP="003D54D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noProof/>
                <w:sz w:val="14"/>
                <w:szCs w:val="14"/>
              </w:rPr>
            </w:pPr>
            <w:r w:rsidRPr="009F02EF">
              <w:rPr>
                <w:rFonts w:ascii="Calibri" w:eastAsia="Calibri" w:hAnsi="Calibri" w:cs="Times New Roman"/>
                <w:b/>
                <w:noProof/>
                <w:sz w:val="14"/>
                <w:szCs w:val="14"/>
              </w:rPr>
              <w:t>Fizički ili analogni</w:t>
            </w:r>
          </w:p>
        </w:tc>
        <w:tc>
          <w:tcPr>
            <w:tcW w:w="856" w:type="dxa"/>
            <w:shd w:val="clear" w:color="auto" w:fill="C6D9F1"/>
          </w:tcPr>
          <w:p w14:paraId="01C49E38" w14:textId="77777777" w:rsidR="003D54D4" w:rsidRPr="009F02EF" w:rsidRDefault="003D54D4" w:rsidP="003D54D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noProof/>
                <w:sz w:val="14"/>
                <w:szCs w:val="14"/>
              </w:rPr>
            </w:pPr>
            <w:r w:rsidRPr="009F02EF">
              <w:rPr>
                <w:rFonts w:ascii="Calibri" w:eastAsia="Calibri" w:hAnsi="Calibri" w:cs="Times New Roman"/>
                <w:b/>
                <w:noProof/>
                <w:sz w:val="14"/>
                <w:szCs w:val="14"/>
              </w:rPr>
              <w:t>Digitalni</w:t>
            </w:r>
          </w:p>
        </w:tc>
        <w:tc>
          <w:tcPr>
            <w:tcW w:w="856" w:type="dxa"/>
            <w:shd w:val="clear" w:color="auto" w:fill="8DB3E2"/>
          </w:tcPr>
          <w:p w14:paraId="6EF68D7A" w14:textId="77777777" w:rsidR="003D54D4" w:rsidRPr="009F02EF" w:rsidRDefault="003D54D4" w:rsidP="003D54D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noProof/>
                <w:sz w:val="14"/>
                <w:szCs w:val="14"/>
              </w:rPr>
            </w:pPr>
            <w:r w:rsidRPr="009F02EF">
              <w:rPr>
                <w:rFonts w:ascii="Calibri" w:eastAsia="Calibri" w:hAnsi="Calibri" w:cs="Times New Roman"/>
                <w:b/>
                <w:noProof/>
                <w:sz w:val="14"/>
                <w:szCs w:val="14"/>
              </w:rPr>
              <w:t>Fizički ili analogni</w:t>
            </w:r>
          </w:p>
        </w:tc>
        <w:tc>
          <w:tcPr>
            <w:tcW w:w="711" w:type="dxa"/>
            <w:shd w:val="clear" w:color="auto" w:fill="8DB3E2"/>
          </w:tcPr>
          <w:p w14:paraId="039E77F0" w14:textId="77777777" w:rsidR="003D54D4" w:rsidRPr="009F02EF" w:rsidRDefault="003D54D4" w:rsidP="003D54D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noProof/>
                <w:sz w:val="14"/>
                <w:szCs w:val="14"/>
              </w:rPr>
            </w:pPr>
            <w:r w:rsidRPr="009F02EF">
              <w:rPr>
                <w:rFonts w:ascii="Calibri" w:eastAsia="Calibri" w:hAnsi="Calibri" w:cs="Times New Roman"/>
                <w:b/>
                <w:noProof/>
                <w:sz w:val="14"/>
                <w:szCs w:val="14"/>
              </w:rPr>
              <w:t>Digitalni</w:t>
            </w:r>
          </w:p>
        </w:tc>
        <w:tc>
          <w:tcPr>
            <w:tcW w:w="1149" w:type="dxa"/>
            <w:shd w:val="clear" w:color="auto" w:fill="C6D9F1"/>
          </w:tcPr>
          <w:p w14:paraId="716BEAE8" w14:textId="77777777" w:rsidR="003D54D4" w:rsidRPr="009F02EF" w:rsidRDefault="003D54D4" w:rsidP="003D54D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noProof/>
                <w:sz w:val="14"/>
                <w:szCs w:val="14"/>
              </w:rPr>
            </w:pPr>
            <w:r w:rsidRPr="009F02EF">
              <w:rPr>
                <w:rFonts w:ascii="Calibri" w:eastAsia="Calibri" w:hAnsi="Calibri" w:cs="Times New Roman"/>
                <w:b/>
                <w:noProof/>
                <w:sz w:val="14"/>
                <w:szCs w:val="14"/>
              </w:rPr>
              <w:t>Izvornik</w:t>
            </w:r>
          </w:p>
        </w:tc>
        <w:tc>
          <w:tcPr>
            <w:tcW w:w="996" w:type="dxa"/>
            <w:shd w:val="clear" w:color="auto" w:fill="C6D9F1"/>
          </w:tcPr>
          <w:p w14:paraId="541FB360" w14:textId="77777777" w:rsidR="003D54D4" w:rsidRPr="009F02EF" w:rsidRDefault="003D54D4" w:rsidP="003D54D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noProof/>
                <w:sz w:val="14"/>
                <w:szCs w:val="14"/>
              </w:rPr>
            </w:pPr>
            <w:r w:rsidRPr="009F02EF">
              <w:rPr>
                <w:rFonts w:ascii="Calibri" w:eastAsia="Calibri" w:hAnsi="Calibri" w:cs="Times New Roman"/>
                <w:b/>
                <w:noProof/>
                <w:sz w:val="14"/>
                <w:szCs w:val="14"/>
              </w:rPr>
              <w:t>Pretvorbeni oblik</w:t>
            </w:r>
          </w:p>
        </w:tc>
        <w:tc>
          <w:tcPr>
            <w:tcW w:w="1198" w:type="dxa"/>
            <w:shd w:val="clear" w:color="auto" w:fill="8DB3E2"/>
          </w:tcPr>
          <w:p w14:paraId="5F3155B2" w14:textId="77777777" w:rsidR="003D54D4" w:rsidRPr="009F02EF" w:rsidRDefault="003D54D4" w:rsidP="003D54D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noProof/>
                <w:sz w:val="14"/>
                <w:szCs w:val="14"/>
              </w:rPr>
            </w:pPr>
            <w:r w:rsidRPr="009F02EF">
              <w:rPr>
                <w:rFonts w:ascii="Calibri" w:eastAsia="Calibri" w:hAnsi="Calibri" w:cs="Times New Roman"/>
                <w:b/>
                <w:noProof/>
                <w:sz w:val="14"/>
                <w:szCs w:val="14"/>
              </w:rPr>
              <w:t>Izvornik</w:t>
            </w:r>
          </w:p>
        </w:tc>
        <w:tc>
          <w:tcPr>
            <w:tcW w:w="957" w:type="dxa"/>
            <w:shd w:val="clear" w:color="auto" w:fill="8DB3E2"/>
          </w:tcPr>
          <w:p w14:paraId="02B1761E" w14:textId="77777777" w:rsidR="003D54D4" w:rsidRPr="009F02EF" w:rsidRDefault="003D54D4" w:rsidP="003D54D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noProof/>
                <w:sz w:val="14"/>
                <w:szCs w:val="14"/>
              </w:rPr>
            </w:pPr>
            <w:r w:rsidRPr="009F02EF">
              <w:rPr>
                <w:rFonts w:ascii="Calibri" w:eastAsia="Calibri" w:hAnsi="Calibri" w:cs="Times New Roman"/>
                <w:b/>
                <w:noProof/>
                <w:sz w:val="14"/>
                <w:szCs w:val="14"/>
              </w:rPr>
              <w:t>Pretvorbeni oblik</w:t>
            </w:r>
          </w:p>
        </w:tc>
      </w:tr>
      <w:tr w:rsidR="003D54D4" w:rsidRPr="009F02EF" w14:paraId="0C681B24" w14:textId="77777777" w:rsidTr="003C76D2">
        <w:trPr>
          <w:trHeight w:val="372"/>
        </w:trPr>
        <w:tc>
          <w:tcPr>
            <w:tcW w:w="1059" w:type="dxa"/>
            <w:tcBorders>
              <w:bottom w:val="single" w:sz="4" w:space="0" w:color="auto"/>
            </w:tcBorders>
            <w:shd w:val="clear" w:color="auto" w:fill="D9D9D9"/>
          </w:tcPr>
          <w:p w14:paraId="2A6AB6D8" w14:textId="77777777" w:rsidR="003D54D4" w:rsidRPr="009F02EF" w:rsidRDefault="003D54D4" w:rsidP="003D54D4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noProof/>
                <w:color w:val="FF0000"/>
                <w:sz w:val="26"/>
                <w:szCs w:val="26"/>
              </w:rPr>
            </w:pPr>
            <w:bookmarkStart w:id="0" w:name="_Toc64465733"/>
            <w:r w:rsidRPr="009F02EF">
              <w:rPr>
                <w:rFonts w:ascii="Calibri" w:eastAsia="Calibri" w:hAnsi="Calibri" w:cs="Times New Roman"/>
                <w:b/>
                <w:noProof/>
                <w:color w:val="FF0000"/>
                <w:sz w:val="26"/>
                <w:szCs w:val="26"/>
              </w:rPr>
              <w:t>1.</w:t>
            </w:r>
            <w:bookmarkEnd w:id="0"/>
          </w:p>
        </w:tc>
        <w:tc>
          <w:tcPr>
            <w:tcW w:w="13111" w:type="dxa"/>
            <w:gridSpan w:val="9"/>
            <w:shd w:val="clear" w:color="auto" w:fill="D9D9D9"/>
          </w:tcPr>
          <w:p w14:paraId="5AF537BC" w14:textId="77777777" w:rsidR="003D54D4" w:rsidRPr="009F02EF" w:rsidRDefault="003D54D4" w:rsidP="003D54D4">
            <w:pPr>
              <w:keepNext/>
              <w:keepLines/>
              <w:spacing w:before="40" w:after="0" w:line="276" w:lineRule="auto"/>
              <w:outlineLvl w:val="1"/>
              <w:rPr>
                <w:rFonts w:asciiTheme="majorHAnsi" w:eastAsiaTheme="majorEastAsia" w:hAnsiTheme="majorHAnsi" w:cstheme="majorBidi"/>
                <w:noProof/>
                <w:sz w:val="26"/>
                <w:szCs w:val="26"/>
              </w:rPr>
            </w:pPr>
            <w:bookmarkStart w:id="1" w:name="_Toc64465734"/>
            <w:bookmarkStart w:id="2" w:name="_Toc65826692"/>
            <w:r w:rsidRPr="009F02EF">
              <w:rPr>
                <w:rFonts w:asciiTheme="majorHAnsi" w:eastAsiaTheme="majorEastAsia" w:hAnsiTheme="majorHAnsi" w:cstheme="majorBidi"/>
                <w:b/>
                <w:noProof/>
                <w:sz w:val="26"/>
                <w:szCs w:val="26"/>
              </w:rPr>
              <w:t>Organizacija i upravljanje</w:t>
            </w:r>
            <w:bookmarkEnd w:id="1"/>
            <w:bookmarkEnd w:id="2"/>
          </w:p>
        </w:tc>
      </w:tr>
      <w:tr w:rsidR="003D54D4" w:rsidRPr="009F02EF" w14:paraId="61624FA4" w14:textId="77777777" w:rsidTr="003C76D2">
        <w:trPr>
          <w:trHeight w:val="147"/>
        </w:trPr>
        <w:tc>
          <w:tcPr>
            <w:tcW w:w="1059" w:type="dxa"/>
            <w:shd w:val="clear" w:color="auto" w:fill="F2F2F2" w:themeFill="background1" w:themeFillShade="F2"/>
          </w:tcPr>
          <w:p w14:paraId="10E5E084" w14:textId="77777777" w:rsidR="003D54D4" w:rsidRPr="009F02EF" w:rsidRDefault="003D54D4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1.1.</w:t>
            </w:r>
          </w:p>
        </w:tc>
        <w:tc>
          <w:tcPr>
            <w:tcW w:w="13111" w:type="dxa"/>
            <w:gridSpan w:val="9"/>
            <w:shd w:val="clear" w:color="auto" w:fill="F2F2F2" w:themeFill="background1" w:themeFillShade="F2"/>
          </w:tcPr>
          <w:p w14:paraId="5DE2D06A" w14:textId="77777777" w:rsidR="003D54D4" w:rsidRPr="009F02EF" w:rsidRDefault="003D54D4" w:rsidP="003D54D4">
            <w:pPr>
              <w:spacing w:after="0" w:line="276" w:lineRule="auto"/>
              <w:rPr>
                <w:rFonts w:eastAsia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eastAsia="Calibri" w:cs="Arial"/>
                <w:b/>
                <w:noProof/>
                <w:sz w:val="20"/>
                <w:szCs w:val="20"/>
              </w:rPr>
              <w:t>Djelatnost</w:t>
            </w:r>
          </w:p>
        </w:tc>
      </w:tr>
      <w:tr w:rsidR="003D54D4" w:rsidRPr="009F02EF" w14:paraId="3D451D53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13963E51" w14:textId="77777777" w:rsidR="003D54D4" w:rsidRPr="009F02EF" w:rsidRDefault="003D54D4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1.1.1.</w:t>
            </w:r>
          </w:p>
        </w:tc>
        <w:tc>
          <w:tcPr>
            <w:tcW w:w="5534" w:type="dxa"/>
            <w:shd w:val="clear" w:color="auto" w:fill="FFFFFF"/>
          </w:tcPr>
          <w:p w14:paraId="05E166F2" w14:textId="77777777" w:rsidR="003D54D4" w:rsidRPr="009F02EF" w:rsidRDefault="003D54D4" w:rsidP="003D54D4">
            <w:pPr>
              <w:spacing w:after="0" w:line="240" w:lineRule="auto"/>
              <w:rPr>
                <w:rFonts w:eastAsia="Calibri" w:cs="Calibri"/>
                <w:noProof/>
                <w:sz w:val="20"/>
                <w:szCs w:val="20"/>
              </w:rPr>
            </w:pPr>
            <w:r w:rsidRPr="009F02EF">
              <w:rPr>
                <w:rFonts w:eastAsia="Calibri" w:cs="Arial"/>
                <w:noProof/>
                <w:sz w:val="20"/>
                <w:szCs w:val="20"/>
              </w:rPr>
              <w:t>Osnivanje (Rješenja, odluke i sl. o osnivanju; prijava i registracija djelatnosti kod nadležnih tijela)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33370A43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61917698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247F7F49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4A42D3BC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00C1A054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1F305F81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1DCC990E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4D186E1D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3D54D4" w:rsidRPr="009F02EF" w14:paraId="79969A9E" w14:textId="77777777" w:rsidTr="003C76D2">
        <w:trPr>
          <w:trHeight w:val="261"/>
        </w:trPr>
        <w:tc>
          <w:tcPr>
            <w:tcW w:w="1059" w:type="dxa"/>
            <w:shd w:val="clear" w:color="auto" w:fill="FFFFFF"/>
          </w:tcPr>
          <w:p w14:paraId="1F82BF96" w14:textId="72B39C03" w:rsidR="003D54D4" w:rsidRPr="009F02EF" w:rsidRDefault="00E23E00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1.1.2</w:t>
            </w:r>
            <w:r w:rsidR="00614744"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.</w:t>
            </w:r>
          </w:p>
        </w:tc>
        <w:tc>
          <w:tcPr>
            <w:tcW w:w="13111" w:type="dxa"/>
            <w:gridSpan w:val="9"/>
            <w:shd w:val="clear" w:color="auto" w:fill="FFFFFF"/>
          </w:tcPr>
          <w:p w14:paraId="75FCAD70" w14:textId="77777777" w:rsidR="003D54D4" w:rsidRPr="009F02EF" w:rsidRDefault="003D54D4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Calibri" w:cs="Arial"/>
                <w:b/>
                <w:noProof/>
                <w:sz w:val="20"/>
                <w:szCs w:val="20"/>
              </w:rPr>
              <w:t xml:space="preserve">Odnosi s nadležnim Sveučilištem/Senatom </w:t>
            </w:r>
          </w:p>
        </w:tc>
      </w:tr>
      <w:tr w:rsidR="003D54D4" w:rsidRPr="009F02EF" w14:paraId="27E833AD" w14:textId="77777777" w:rsidTr="003C76D2">
        <w:trPr>
          <w:trHeight w:val="261"/>
        </w:trPr>
        <w:tc>
          <w:tcPr>
            <w:tcW w:w="1059" w:type="dxa"/>
            <w:shd w:val="clear" w:color="auto" w:fill="FFFFFF"/>
          </w:tcPr>
          <w:p w14:paraId="21B6A632" w14:textId="094EFE4D" w:rsidR="003D54D4" w:rsidRPr="009F02EF" w:rsidRDefault="00E23E00" w:rsidP="003D54D4">
            <w:pPr>
              <w:spacing w:after="0" w:line="240" w:lineRule="auto"/>
              <w:jc w:val="right"/>
              <w:rPr>
                <w:rFonts w:eastAsia="Calibri" w:cs="Calibri"/>
                <w:noProof/>
                <w:sz w:val="20"/>
                <w:szCs w:val="20"/>
              </w:rPr>
            </w:pPr>
            <w:r w:rsidRPr="009F02EF">
              <w:rPr>
                <w:rFonts w:eastAsia="Calibri" w:cs="Calibri"/>
                <w:noProof/>
                <w:sz w:val="20"/>
                <w:szCs w:val="20"/>
              </w:rPr>
              <w:t>1.1.2</w:t>
            </w:r>
            <w:r w:rsidR="00614744" w:rsidRPr="009F02EF">
              <w:rPr>
                <w:rFonts w:eastAsia="Calibri" w:cs="Calibri"/>
                <w:noProof/>
                <w:sz w:val="20"/>
                <w:szCs w:val="20"/>
              </w:rPr>
              <w:t>.1.</w:t>
            </w:r>
          </w:p>
        </w:tc>
        <w:tc>
          <w:tcPr>
            <w:tcW w:w="5534" w:type="dxa"/>
            <w:shd w:val="clear" w:color="auto" w:fill="FFFFFF"/>
          </w:tcPr>
          <w:p w14:paraId="77129D4F" w14:textId="77777777" w:rsidR="003D54D4" w:rsidRPr="009F02EF" w:rsidRDefault="003D54D4" w:rsidP="003D54D4">
            <w:pPr>
              <w:spacing w:after="0" w:line="240" w:lineRule="auto"/>
              <w:rPr>
                <w:rFonts w:eastAsia="Calibri" w:cs="Arial"/>
                <w:noProof/>
                <w:sz w:val="20"/>
                <w:szCs w:val="20"/>
              </w:rPr>
            </w:pPr>
            <w:r w:rsidRPr="009F02EF">
              <w:rPr>
                <w:rFonts w:eastAsia="Calibri" w:cs="Arial"/>
                <w:noProof/>
                <w:sz w:val="20"/>
                <w:szCs w:val="20"/>
              </w:rPr>
              <w:t>Dokumentacija (korespondencija i sl.) o propisima, postupcima, sredstvima, itd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2029D50A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7FDEA57D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1B7FA9D8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0BA379A5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197E6EEF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N+5 godina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22727EF3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1D7CE5A1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5B82118D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3D54D4" w:rsidRPr="009F02EF" w14:paraId="71C7C9D6" w14:textId="77777777" w:rsidTr="003C76D2">
        <w:trPr>
          <w:trHeight w:val="261"/>
        </w:trPr>
        <w:tc>
          <w:tcPr>
            <w:tcW w:w="1059" w:type="dxa"/>
            <w:shd w:val="clear" w:color="auto" w:fill="FFFFFF"/>
          </w:tcPr>
          <w:p w14:paraId="12134B71" w14:textId="772B98D4" w:rsidR="003D54D4" w:rsidRPr="009F02EF" w:rsidRDefault="00E23E00" w:rsidP="003D54D4">
            <w:pPr>
              <w:spacing w:after="0" w:line="240" w:lineRule="auto"/>
              <w:jc w:val="right"/>
              <w:rPr>
                <w:rFonts w:eastAsia="Calibri" w:cs="Arial"/>
                <w:noProof/>
                <w:sz w:val="20"/>
                <w:szCs w:val="20"/>
              </w:rPr>
            </w:pPr>
            <w:r w:rsidRPr="009F02EF">
              <w:rPr>
                <w:rFonts w:eastAsia="Calibri" w:cs="Arial"/>
                <w:noProof/>
                <w:sz w:val="20"/>
                <w:szCs w:val="20"/>
              </w:rPr>
              <w:t>1.1.2</w:t>
            </w:r>
            <w:r w:rsidR="00614744" w:rsidRPr="009F02EF">
              <w:rPr>
                <w:rFonts w:eastAsia="Calibri" w:cs="Arial"/>
                <w:noProof/>
                <w:sz w:val="20"/>
                <w:szCs w:val="20"/>
              </w:rPr>
              <w:t>.2.</w:t>
            </w:r>
          </w:p>
        </w:tc>
        <w:tc>
          <w:tcPr>
            <w:tcW w:w="5534" w:type="dxa"/>
            <w:shd w:val="clear" w:color="auto" w:fill="FFFFFF"/>
          </w:tcPr>
          <w:p w14:paraId="0941EE7E" w14:textId="77777777" w:rsidR="003D54D4" w:rsidRPr="009F02EF" w:rsidRDefault="003D54D4" w:rsidP="003D54D4">
            <w:pPr>
              <w:spacing w:after="0" w:line="240" w:lineRule="auto"/>
              <w:rPr>
                <w:rFonts w:eastAsia="Calibri" w:cs="Arial"/>
                <w:noProof/>
                <w:sz w:val="20"/>
                <w:szCs w:val="20"/>
              </w:rPr>
            </w:pPr>
            <w:r w:rsidRPr="009F02EF">
              <w:rPr>
                <w:rFonts w:eastAsia="Calibri" w:cs="Arial"/>
                <w:noProof/>
                <w:sz w:val="20"/>
                <w:szCs w:val="20"/>
              </w:rPr>
              <w:t>Odluke nadležnog Sveučilišta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41671357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2A5DD9F5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6D7F4E50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47EC49C0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4ED619CC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06A89927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0D08322E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0E79CD5B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3D54D4" w:rsidRPr="009F02EF" w14:paraId="2880419C" w14:textId="77777777" w:rsidTr="003C76D2">
        <w:trPr>
          <w:trHeight w:val="124"/>
        </w:trPr>
        <w:tc>
          <w:tcPr>
            <w:tcW w:w="1059" w:type="dxa"/>
            <w:shd w:val="clear" w:color="auto" w:fill="FFFFFF"/>
          </w:tcPr>
          <w:p w14:paraId="18971646" w14:textId="5E8076CF" w:rsidR="003D54D4" w:rsidRPr="009F02EF" w:rsidRDefault="00E23E00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1.1.3</w:t>
            </w:r>
            <w:r w:rsidR="00614744"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.</w:t>
            </w:r>
          </w:p>
        </w:tc>
        <w:tc>
          <w:tcPr>
            <w:tcW w:w="13111" w:type="dxa"/>
            <w:gridSpan w:val="9"/>
            <w:shd w:val="clear" w:color="auto" w:fill="FFFFFF"/>
          </w:tcPr>
          <w:p w14:paraId="773E34E6" w14:textId="77777777" w:rsidR="003D54D4" w:rsidRPr="009F02EF" w:rsidRDefault="003D54D4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Calibri" w:cs="Arial"/>
                <w:b/>
                <w:noProof/>
                <w:sz w:val="20"/>
                <w:szCs w:val="20"/>
              </w:rPr>
              <w:t>Odnosi s nadležnim Ministarstvom</w:t>
            </w:r>
          </w:p>
        </w:tc>
      </w:tr>
      <w:tr w:rsidR="003D54D4" w:rsidRPr="009F02EF" w14:paraId="2BA342F4" w14:textId="77777777" w:rsidTr="003C76D2">
        <w:trPr>
          <w:trHeight w:val="124"/>
        </w:trPr>
        <w:tc>
          <w:tcPr>
            <w:tcW w:w="1059" w:type="dxa"/>
            <w:shd w:val="clear" w:color="auto" w:fill="FFFFFF"/>
          </w:tcPr>
          <w:p w14:paraId="5B61C06E" w14:textId="53401CE2" w:rsidR="003D54D4" w:rsidRPr="009F02EF" w:rsidRDefault="00E23E00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color w:val="000000" w:themeColor="text1"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color w:val="000000" w:themeColor="text1"/>
                <w:sz w:val="20"/>
                <w:szCs w:val="20"/>
              </w:rPr>
              <w:t>1.1.3</w:t>
            </w:r>
            <w:r w:rsidR="00614744" w:rsidRPr="009F02EF">
              <w:rPr>
                <w:rFonts w:ascii="Calibri" w:eastAsia="Calibri" w:hAnsi="Calibri" w:cs="Calibri"/>
                <w:noProof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5534" w:type="dxa"/>
            <w:shd w:val="clear" w:color="auto" w:fill="FFFFFF"/>
          </w:tcPr>
          <w:p w14:paraId="50203618" w14:textId="77777777" w:rsidR="003D54D4" w:rsidRPr="009F02EF" w:rsidRDefault="003D54D4" w:rsidP="003D54D4">
            <w:pPr>
              <w:spacing w:after="0" w:line="240" w:lineRule="auto"/>
              <w:rPr>
                <w:rFonts w:eastAsia="Calibri" w:cs="Arial"/>
                <w:b/>
                <w:noProof/>
                <w:sz w:val="20"/>
                <w:szCs w:val="20"/>
              </w:rPr>
            </w:pPr>
            <w:r w:rsidRPr="009F02EF">
              <w:rPr>
                <w:rFonts w:eastAsia="Calibri" w:cs="Arial"/>
                <w:noProof/>
                <w:sz w:val="20"/>
                <w:szCs w:val="20"/>
              </w:rPr>
              <w:t>Dokumentacija (korespondencija i sl.) o propisima, postupcima, sredstvima, itd.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7EC81367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5C9D4AB5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1947D800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74362E18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5D935477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N+5 godina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781C3BE8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6E333BF3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3E8FBF1B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3D54D4" w:rsidRPr="009F02EF" w14:paraId="110E244B" w14:textId="77777777" w:rsidTr="003C76D2">
        <w:trPr>
          <w:trHeight w:val="124"/>
        </w:trPr>
        <w:tc>
          <w:tcPr>
            <w:tcW w:w="1059" w:type="dxa"/>
            <w:shd w:val="clear" w:color="auto" w:fill="FFFFFF"/>
          </w:tcPr>
          <w:p w14:paraId="314C63CE" w14:textId="4196291D" w:rsidR="003D54D4" w:rsidRPr="009F02EF" w:rsidRDefault="00E23E00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color w:val="000000" w:themeColor="text1"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color w:val="000000" w:themeColor="text1"/>
                <w:sz w:val="20"/>
                <w:szCs w:val="20"/>
              </w:rPr>
              <w:t>1.1.3</w:t>
            </w:r>
            <w:r w:rsidR="00614744" w:rsidRPr="009F02EF">
              <w:rPr>
                <w:rFonts w:ascii="Calibri" w:eastAsia="Calibri" w:hAnsi="Calibri" w:cs="Calibri"/>
                <w:noProof/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5534" w:type="dxa"/>
            <w:shd w:val="clear" w:color="auto" w:fill="FFFFFF"/>
          </w:tcPr>
          <w:p w14:paraId="5A9DB585" w14:textId="77777777" w:rsidR="003D54D4" w:rsidRPr="009F02EF" w:rsidRDefault="003D54D4" w:rsidP="003D54D4">
            <w:pPr>
              <w:spacing w:after="0" w:line="240" w:lineRule="auto"/>
              <w:rPr>
                <w:rFonts w:eastAsia="Calibri" w:cs="Arial"/>
                <w:noProof/>
                <w:sz w:val="20"/>
                <w:szCs w:val="20"/>
              </w:rPr>
            </w:pPr>
            <w:r w:rsidRPr="009F02EF">
              <w:rPr>
                <w:rFonts w:eastAsia="Calibri" w:cs="Arial"/>
                <w:noProof/>
                <w:sz w:val="20"/>
                <w:szCs w:val="20"/>
              </w:rPr>
              <w:t>Odluke nadležnog Ministarstva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6F49876E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72DD782D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355841DF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15E3D4AB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606250A0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36BC0648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6649D12B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38EA56BB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3D54D4" w:rsidRPr="009F02EF" w14:paraId="17CC1AE8" w14:textId="77777777" w:rsidTr="003C76D2">
        <w:trPr>
          <w:trHeight w:val="124"/>
        </w:trPr>
        <w:tc>
          <w:tcPr>
            <w:tcW w:w="1059" w:type="dxa"/>
            <w:shd w:val="clear" w:color="auto" w:fill="FFFFFF"/>
          </w:tcPr>
          <w:p w14:paraId="66931B59" w14:textId="1FF77580" w:rsidR="003D54D4" w:rsidRPr="009F02EF" w:rsidRDefault="00195AD0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color w:val="000000" w:themeColor="text1"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color w:val="000000" w:themeColor="text1"/>
                <w:sz w:val="20"/>
                <w:szCs w:val="20"/>
              </w:rPr>
              <w:t>1.1.4.</w:t>
            </w:r>
          </w:p>
        </w:tc>
        <w:tc>
          <w:tcPr>
            <w:tcW w:w="5534" w:type="dxa"/>
            <w:shd w:val="clear" w:color="auto" w:fill="FFFFFF"/>
          </w:tcPr>
          <w:p w14:paraId="348D17D3" w14:textId="77777777" w:rsidR="003D54D4" w:rsidRPr="009F02EF" w:rsidRDefault="003D54D4" w:rsidP="003D54D4">
            <w:pPr>
              <w:spacing w:after="0" w:line="240" w:lineRule="auto"/>
              <w:rPr>
                <w:rFonts w:eastAsia="Calibri" w:cs="Arial"/>
                <w:noProof/>
                <w:sz w:val="20"/>
                <w:szCs w:val="20"/>
              </w:rPr>
            </w:pPr>
            <w:r w:rsidRPr="009F02EF">
              <w:rPr>
                <w:rFonts w:eastAsia="Calibri" w:cs="Arial"/>
                <w:noProof/>
                <w:sz w:val="20"/>
                <w:szCs w:val="20"/>
              </w:rPr>
              <w:t xml:space="preserve">Promjena djelatnosti </w:t>
            </w:r>
          </w:p>
          <w:p w14:paraId="23D7C21C" w14:textId="77777777" w:rsidR="003D54D4" w:rsidRPr="009F02EF" w:rsidRDefault="003D54D4" w:rsidP="003D54D4">
            <w:pPr>
              <w:spacing w:after="0" w:line="240" w:lineRule="auto"/>
              <w:rPr>
                <w:rFonts w:eastAsia="Calibri" w:cs="Arial"/>
                <w:noProof/>
                <w:sz w:val="20"/>
                <w:szCs w:val="20"/>
              </w:rPr>
            </w:pPr>
            <w:r w:rsidRPr="009F02EF">
              <w:rPr>
                <w:rFonts w:eastAsia="Calibri" w:cs="Arial"/>
                <w:noProof/>
                <w:sz w:val="20"/>
                <w:szCs w:val="20"/>
              </w:rPr>
              <w:t>(rješenja i odluke, prijava, registracija kod nadležnih tijela)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273E7873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229FAA2C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62501E04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369C7CF5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2C72A65C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4564EBB7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4BB3B295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47D6D592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3D54D4" w:rsidRPr="009F02EF" w14:paraId="457441F6" w14:textId="77777777" w:rsidTr="003C76D2">
        <w:trPr>
          <w:trHeight w:val="298"/>
        </w:trPr>
        <w:tc>
          <w:tcPr>
            <w:tcW w:w="1059" w:type="dxa"/>
            <w:shd w:val="clear" w:color="auto" w:fill="auto"/>
          </w:tcPr>
          <w:p w14:paraId="0C30FA18" w14:textId="22EA18A3" w:rsidR="003D54D4" w:rsidRPr="009F02EF" w:rsidRDefault="00195AD0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1.1.5</w:t>
            </w:r>
            <w:r w:rsidR="00E23E00"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.</w:t>
            </w:r>
          </w:p>
        </w:tc>
        <w:tc>
          <w:tcPr>
            <w:tcW w:w="5534" w:type="dxa"/>
            <w:shd w:val="clear" w:color="auto" w:fill="auto"/>
          </w:tcPr>
          <w:p w14:paraId="4DF72CF4" w14:textId="77777777" w:rsidR="003D54D4" w:rsidRPr="009F02EF" w:rsidRDefault="003D54D4" w:rsidP="003D54D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Ostale statusne i druge promjene</w:t>
            </w:r>
          </w:p>
          <w:p w14:paraId="1E847C5C" w14:textId="77777777" w:rsidR="003D54D4" w:rsidRPr="009F02EF" w:rsidRDefault="003D54D4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(promjena vlasnika, naziva, sjedišta, prestanak rada)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BA3A897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0879A86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-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D3FCF35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-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73FD1DDC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506F798E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5F972782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44D387C9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20CF088" w14:textId="77777777" w:rsidR="003D54D4" w:rsidRPr="009F02EF" w:rsidRDefault="003D54D4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-</w:t>
            </w:r>
          </w:p>
        </w:tc>
      </w:tr>
      <w:tr w:rsidR="006D3BA2" w:rsidRPr="009F02EF" w14:paraId="710005F4" w14:textId="77777777" w:rsidTr="003C76D2">
        <w:trPr>
          <w:trHeight w:val="298"/>
        </w:trPr>
        <w:tc>
          <w:tcPr>
            <w:tcW w:w="1059" w:type="dxa"/>
            <w:shd w:val="clear" w:color="auto" w:fill="auto"/>
          </w:tcPr>
          <w:p w14:paraId="3560E944" w14:textId="228C5195" w:rsidR="006D3BA2" w:rsidRPr="009F02EF" w:rsidRDefault="00E23E00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1.1.</w:t>
            </w:r>
            <w:r w:rsidR="00195AD0"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6</w:t>
            </w:r>
            <w:r w:rsidR="006D3BA2"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.</w:t>
            </w:r>
          </w:p>
        </w:tc>
        <w:tc>
          <w:tcPr>
            <w:tcW w:w="5534" w:type="dxa"/>
            <w:shd w:val="clear" w:color="auto" w:fill="auto"/>
          </w:tcPr>
          <w:p w14:paraId="61E1ACC5" w14:textId="6D0A0656" w:rsidR="006D3BA2" w:rsidRPr="009F02EF" w:rsidRDefault="006D3BA2" w:rsidP="003D54D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Calibri" w:cs="Arial"/>
                <w:noProof/>
                <w:sz w:val="20"/>
                <w:szCs w:val="20"/>
              </w:rPr>
              <w:t>Općenito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9ADDDF4" w14:textId="34A20E26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E28B20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4A43A9D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20D66B8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5CE7E126" w14:textId="480599DA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2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46B5571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111743CD" w14:textId="302BA676" w:rsidR="006D3BA2" w:rsidRPr="009F02EF" w:rsidDel="00B40E36" w:rsidRDefault="006D3BA2" w:rsidP="006D3BA2">
            <w:pPr>
              <w:spacing w:after="0" w:line="240" w:lineRule="auto"/>
              <w:jc w:val="center"/>
              <w:rPr>
                <w:ins w:id="3" w:author="Monika Banić" w:date="2024-04-23T08:06:00Z"/>
                <w:del w:id="4" w:author="Aria" w:date="2024-04-29T11:12:00Z"/>
                <w:rFonts w:ascii="Calibri" w:eastAsia="Calibri" w:hAnsi="Calibri" w:cs="Calibri"/>
                <w:noProof/>
                <w:sz w:val="16"/>
                <w:szCs w:val="16"/>
              </w:rPr>
            </w:pPr>
          </w:p>
          <w:p w14:paraId="35DB7AA8" w14:textId="13B8C6F5" w:rsidR="006D3BA2" w:rsidRPr="009F02EF" w:rsidRDefault="00B40E36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FFD3C5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</w:p>
        </w:tc>
      </w:tr>
      <w:tr w:rsidR="006D3BA2" w:rsidRPr="009F02EF" w14:paraId="685B6467" w14:textId="77777777" w:rsidTr="003C76D2">
        <w:trPr>
          <w:trHeight w:val="203"/>
        </w:trPr>
        <w:tc>
          <w:tcPr>
            <w:tcW w:w="1059" w:type="dxa"/>
            <w:shd w:val="clear" w:color="auto" w:fill="F2F2F2" w:themeFill="background1" w:themeFillShade="F2"/>
          </w:tcPr>
          <w:p w14:paraId="181348D2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1.2.</w:t>
            </w:r>
          </w:p>
        </w:tc>
        <w:tc>
          <w:tcPr>
            <w:tcW w:w="13111" w:type="dxa"/>
            <w:gridSpan w:val="9"/>
            <w:shd w:val="clear" w:color="auto" w:fill="F2F2F2" w:themeFill="background1" w:themeFillShade="F2"/>
          </w:tcPr>
          <w:p w14:paraId="36DD7196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hr-HR"/>
              </w:rPr>
              <w:t>Upravljanje</w:t>
            </w:r>
            <w:r w:rsidRPr="009F02EF">
              <w:rPr>
                <w:rFonts w:ascii="Calibri" w:eastAsia="Calibri" w:hAnsi="Calibri" w:cs="Calibri"/>
                <w:b/>
                <w:noProof/>
                <w:color w:val="FF0000"/>
                <w:sz w:val="20"/>
                <w:szCs w:val="20"/>
              </w:rPr>
              <w:t xml:space="preserve">             </w:t>
            </w: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 xml:space="preserve">  </w:t>
            </w:r>
          </w:p>
        </w:tc>
      </w:tr>
      <w:tr w:rsidR="006D3BA2" w:rsidRPr="009F02EF" w14:paraId="00486294" w14:textId="77777777" w:rsidTr="003C76D2">
        <w:trPr>
          <w:trHeight w:val="259"/>
        </w:trPr>
        <w:tc>
          <w:tcPr>
            <w:tcW w:w="1059" w:type="dxa"/>
            <w:shd w:val="clear" w:color="auto" w:fill="F2F2F2" w:themeFill="background1" w:themeFillShade="F2"/>
          </w:tcPr>
          <w:p w14:paraId="1527A640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noProof/>
                <w:color w:val="000000" w:themeColor="text1"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color w:val="000000" w:themeColor="text1"/>
                <w:sz w:val="20"/>
                <w:szCs w:val="20"/>
              </w:rPr>
              <w:t>1.2.1</w:t>
            </w:r>
            <w:r w:rsidRPr="009F02EF">
              <w:rPr>
                <w:rFonts w:ascii="Calibri" w:eastAsia="Calibri" w:hAnsi="Calibri" w:cs="Calibri"/>
                <w:noProof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111" w:type="dxa"/>
            <w:gridSpan w:val="9"/>
            <w:shd w:val="clear" w:color="auto" w:fill="F2F2F2" w:themeFill="background1" w:themeFillShade="F2"/>
          </w:tcPr>
          <w:p w14:paraId="2D21AF21" w14:textId="77777777" w:rsidR="006D3BA2" w:rsidRPr="009F02EF" w:rsidRDefault="006D3BA2" w:rsidP="003D54D4">
            <w:pPr>
              <w:spacing w:after="0" w:line="276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hr-HR"/>
              </w:rPr>
              <w:t>Unutarnji ustroj</w:t>
            </w:r>
          </w:p>
        </w:tc>
      </w:tr>
      <w:tr w:rsidR="006D3BA2" w:rsidRPr="009F02EF" w14:paraId="142AE7D2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73FA7638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noProof/>
                <w:color w:val="000000" w:themeColor="text1"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color w:val="000000" w:themeColor="text1"/>
                <w:sz w:val="20"/>
                <w:szCs w:val="20"/>
              </w:rPr>
              <w:t>1.2.1.1.</w:t>
            </w:r>
          </w:p>
        </w:tc>
        <w:tc>
          <w:tcPr>
            <w:tcW w:w="5534" w:type="dxa"/>
            <w:shd w:val="clear" w:color="auto" w:fill="FFFFFF"/>
          </w:tcPr>
          <w:p w14:paraId="6A9633DC" w14:textId="77777777" w:rsidR="006D3BA2" w:rsidRPr="009F02EF" w:rsidRDefault="006D3BA2" w:rsidP="003D54D4">
            <w:pPr>
              <w:spacing w:after="0" w:line="276" w:lineRule="auto"/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hr-HR"/>
              </w:rPr>
              <w:t>Odluke i rješenja o unutarnjem ustroju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1F506E58" w14:textId="77777777" w:rsidR="006D3BA2" w:rsidRPr="009F02EF" w:rsidRDefault="006D3BA2" w:rsidP="003D54D4">
            <w:pPr>
              <w:spacing w:after="0" w:line="276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6BA5DD43" w14:textId="77777777" w:rsidR="006D3BA2" w:rsidRPr="009F02EF" w:rsidRDefault="006D3BA2" w:rsidP="003D54D4">
            <w:pPr>
              <w:spacing w:after="0" w:line="276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5526557D" w14:textId="77777777" w:rsidR="006D3BA2" w:rsidRPr="009F02EF" w:rsidRDefault="006D3BA2" w:rsidP="003D54D4">
            <w:pPr>
              <w:spacing w:after="0" w:line="276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3AAA89E2" w14:textId="77777777" w:rsidR="006D3BA2" w:rsidRPr="009F02EF" w:rsidRDefault="006D3BA2" w:rsidP="003D54D4">
            <w:pPr>
              <w:spacing w:after="0" w:line="276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3B78650A" w14:textId="77777777" w:rsidR="006D3BA2" w:rsidRPr="009F02EF" w:rsidRDefault="006D3BA2" w:rsidP="003D54D4">
            <w:pPr>
              <w:spacing w:after="0" w:line="276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14C9047B" w14:textId="77777777" w:rsidR="006D3BA2" w:rsidRPr="009F02EF" w:rsidRDefault="006D3BA2" w:rsidP="003D54D4">
            <w:pPr>
              <w:spacing w:after="0" w:line="276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7EBD9FF9" w14:textId="77777777" w:rsidR="006D3BA2" w:rsidRPr="009F02EF" w:rsidRDefault="006D3BA2" w:rsidP="003D54D4">
            <w:pPr>
              <w:spacing w:after="0" w:line="276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4BAF03A0" w14:textId="77777777" w:rsidR="006D3BA2" w:rsidRPr="009F02EF" w:rsidRDefault="006D3BA2" w:rsidP="003D54D4">
            <w:pPr>
              <w:spacing w:after="0" w:line="276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2EB76D2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4D0C1CD5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noProof/>
                <w:color w:val="000000" w:themeColor="text1"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color w:val="000000" w:themeColor="text1"/>
                <w:sz w:val="20"/>
                <w:szCs w:val="20"/>
              </w:rPr>
              <w:t>1.2.1.2.</w:t>
            </w:r>
          </w:p>
        </w:tc>
        <w:tc>
          <w:tcPr>
            <w:tcW w:w="5534" w:type="dxa"/>
            <w:shd w:val="clear" w:color="auto" w:fill="FFFFFF"/>
          </w:tcPr>
          <w:p w14:paraId="64BB0466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hr-HR"/>
              </w:rPr>
              <w:t>Korespondencija s vanjskim institucijama i  nadležnim Ministarstvom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75A4A1E8" w14:textId="77777777" w:rsidR="006D3BA2" w:rsidRPr="009F02EF" w:rsidRDefault="006D3BA2" w:rsidP="003D54D4">
            <w:pPr>
              <w:spacing w:after="0" w:line="276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47E42DDA" w14:textId="77777777" w:rsidR="006D3BA2" w:rsidRPr="009F02EF" w:rsidRDefault="006D3BA2" w:rsidP="003D54D4">
            <w:pPr>
              <w:spacing w:after="0" w:line="276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17BFE5AE" w14:textId="77777777" w:rsidR="006D3BA2" w:rsidRPr="009F02EF" w:rsidRDefault="006D3BA2" w:rsidP="003D54D4">
            <w:pPr>
              <w:spacing w:after="0" w:line="276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37DB03C0" w14:textId="77777777" w:rsidR="006D3BA2" w:rsidRPr="009F02EF" w:rsidRDefault="006D3BA2" w:rsidP="003D54D4">
            <w:pPr>
              <w:spacing w:after="0" w:line="276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682BB7C9" w14:textId="77777777" w:rsidR="006D3BA2" w:rsidRPr="009F02EF" w:rsidRDefault="006D3BA2" w:rsidP="003D54D4">
            <w:pPr>
              <w:spacing w:after="0" w:line="276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N+5 godina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70368E75" w14:textId="77777777" w:rsidR="006D3BA2" w:rsidRPr="009F02EF" w:rsidRDefault="006D3BA2" w:rsidP="003D54D4">
            <w:pPr>
              <w:spacing w:after="0" w:line="276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780402AE" w14:textId="77777777" w:rsidR="006D3BA2" w:rsidRPr="009F02EF" w:rsidRDefault="006D3BA2" w:rsidP="003D54D4">
            <w:pPr>
              <w:spacing w:after="0" w:line="276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4CE7C7DE" w14:textId="77777777" w:rsidR="006D3BA2" w:rsidRPr="009F02EF" w:rsidRDefault="006D3BA2" w:rsidP="003D54D4">
            <w:pPr>
              <w:spacing w:after="0" w:line="276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6B693F8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4E3A5B10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noProof/>
                <w:color w:val="000000" w:themeColor="text1"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color w:val="000000" w:themeColor="text1"/>
                <w:sz w:val="20"/>
                <w:szCs w:val="20"/>
              </w:rPr>
              <w:t>1.2.1.3.</w:t>
            </w:r>
          </w:p>
        </w:tc>
        <w:tc>
          <w:tcPr>
            <w:tcW w:w="5534" w:type="dxa"/>
            <w:shd w:val="clear" w:color="auto" w:fill="FFFFFF"/>
            <w:vAlign w:val="bottom"/>
          </w:tcPr>
          <w:p w14:paraId="2FC4498F" w14:textId="77777777" w:rsidR="006D3BA2" w:rsidRPr="009F02EF" w:rsidRDefault="006D3BA2" w:rsidP="003D54D4">
            <w:pPr>
              <w:spacing w:after="0" w:line="276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hr-HR"/>
              </w:rPr>
              <w:t>Odluke Ministarstva i Sveučilišta, suglasnosti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1846B723" w14:textId="77777777" w:rsidR="006D3BA2" w:rsidRPr="009F02EF" w:rsidRDefault="006D3BA2" w:rsidP="003D54D4">
            <w:pPr>
              <w:spacing w:after="0" w:line="276" w:lineRule="auto"/>
              <w:jc w:val="center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6BEC786D" w14:textId="77777777" w:rsidR="006D3BA2" w:rsidRPr="009F02EF" w:rsidRDefault="006D3BA2" w:rsidP="003D54D4">
            <w:pPr>
              <w:spacing w:after="0" w:line="276" w:lineRule="auto"/>
              <w:jc w:val="center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69D4EF12" w14:textId="77777777" w:rsidR="006D3BA2" w:rsidRPr="009F02EF" w:rsidRDefault="006D3BA2" w:rsidP="003D54D4">
            <w:pPr>
              <w:spacing w:after="0" w:line="276" w:lineRule="auto"/>
              <w:jc w:val="center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28E480F3" w14:textId="77777777" w:rsidR="006D3BA2" w:rsidRPr="009F02EF" w:rsidRDefault="006D3BA2" w:rsidP="003D54D4">
            <w:pPr>
              <w:spacing w:after="0" w:line="276" w:lineRule="auto"/>
              <w:jc w:val="center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6133A3F8" w14:textId="77777777" w:rsidR="006D3BA2" w:rsidRPr="009F02EF" w:rsidRDefault="006D3BA2" w:rsidP="003D54D4">
            <w:pPr>
              <w:spacing w:after="0" w:line="276" w:lineRule="auto"/>
              <w:jc w:val="center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15265C0E" w14:textId="77777777" w:rsidR="006D3BA2" w:rsidRPr="009F02EF" w:rsidRDefault="006D3BA2" w:rsidP="003D54D4">
            <w:pPr>
              <w:spacing w:after="0" w:line="276" w:lineRule="auto"/>
              <w:jc w:val="center"/>
              <w:rPr>
                <w:rFonts w:ascii="Calibri" w:eastAsia="Calibri" w:hAnsi="Calibri" w:cs="Calibri"/>
                <w:i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7BA63B55" w14:textId="77777777" w:rsidR="006D3BA2" w:rsidRPr="009F02EF" w:rsidRDefault="006D3BA2" w:rsidP="003D54D4">
            <w:pPr>
              <w:spacing w:after="0" w:line="276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333F1933" w14:textId="77777777" w:rsidR="006D3BA2" w:rsidRPr="009F02EF" w:rsidRDefault="006D3BA2" w:rsidP="003D54D4">
            <w:pPr>
              <w:spacing w:after="0" w:line="276" w:lineRule="auto"/>
              <w:jc w:val="center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-</w:t>
            </w:r>
          </w:p>
        </w:tc>
      </w:tr>
      <w:tr w:rsidR="006D3BA2" w:rsidRPr="009F02EF" w14:paraId="63BC0E22" w14:textId="77777777" w:rsidTr="003C76D2">
        <w:trPr>
          <w:trHeight w:val="259"/>
        </w:trPr>
        <w:tc>
          <w:tcPr>
            <w:tcW w:w="1059" w:type="dxa"/>
            <w:shd w:val="clear" w:color="auto" w:fill="F2F2F2" w:themeFill="background1" w:themeFillShade="F2"/>
          </w:tcPr>
          <w:p w14:paraId="75574DC8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color w:val="000000" w:themeColor="text1"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color w:val="000000" w:themeColor="text1"/>
                <w:sz w:val="20"/>
                <w:szCs w:val="20"/>
              </w:rPr>
              <w:t>1.2.2.</w:t>
            </w:r>
          </w:p>
        </w:tc>
        <w:tc>
          <w:tcPr>
            <w:tcW w:w="13111" w:type="dxa"/>
            <w:gridSpan w:val="9"/>
            <w:shd w:val="clear" w:color="auto" w:fill="F2F2F2" w:themeFill="background1" w:themeFillShade="F2"/>
          </w:tcPr>
          <w:p w14:paraId="314FF6CE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Tijela upravljanja (Fakultetsko vijeće)</w:t>
            </w:r>
          </w:p>
        </w:tc>
      </w:tr>
      <w:tr w:rsidR="006D3BA2" w:rsidRPr="009F02EF" w14:paraId="7C2E428D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40770B43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color w:val="000000" w:themeColor="text1"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color w:val="000000" w:themeColor="text1"/>
                <w:sz w:val="20"/>
                <w:szCs w:val="20"/>
              </w:rPr>
              <w:t>1.2.2.1.</w:t>
            </w:r>
          </w:p>
        </w:tc>
        <w:tc>
          <w:tcPr>
            <w:tcW w:w="5534" w:type="dxa"/>
            <w:shd w:val="clear" w:color="auto" w:fill="FFFFFF"/>
          </w:tcPr>
          <w:p w14:paraId="31F7EC2C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Osnivanje, promjene, ukidanje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0F2C1DD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2A8284D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6C3033D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10413D8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31E26B7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56408A2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05007AD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7E757C4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692CE77A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15BC1E6D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color w:val="000000" w:themeColor="text1"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color w:val="000000" w:themeColor="text1"/>
                <w:sz w:val="20"/>
                <w:szCs w:val="20"/>
              </w:rPr>
              <w:t>1.2.2.2.</w:t>
            </w:r>
          </w:p>
        </w:tc>
        <w:tc>
          <w:tcPr>
            <w:tcW w:w="5534" w:type="dxa"/>
            <w:shd w:val="clear" w:color="auto" w:fill="FFFFFF" w:themeFill="background1"/>
          </w:tcPr>
          <w:p w14:paraId="6CE7F12B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Sjednice (pozivi, materijali, dnevni red, zapisnici, odluke)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191BF9F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6150DEE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7683446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24E3845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47582F7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1D21640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2507808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2BDA1A3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2C8A916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7AB92D4D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color w:val="000000" w:themeColor="text1"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color w:val="000000" w:themeColor="text1"/>
                <w:sz w:val="20"/>
                <w:szCs w:val="20"/>
              </w:rPr>
              <w:t>1.2.2.3.</w:t>
            </w:r>
          </w:p>
        </w:tc>
        <w:tc>
          <w:tcPr>
            <w:tcW w:w="5534" w:type="dxa"/>
            <w:shd w:val="clear" w:color="auto" w:fill="FFFFFF" w:themeFill="background1"/>
          </w:tcPr>
          <w:p w14:paraId="2D0BD816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Poslovnici o radu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3A6D9A3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19C2CC4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6122DF5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11DFAF0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4D4A7AE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3D58F3B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18897AA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6D326E9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5B014CCC" w14:textId="77777777" w:rsidTr="003C76D2">
        <w:trPr>
          <w:trHeight w:val="259"/>
        </w:trPr>
        <w:tc>
          <w:tcPr>
            <w:tcW w:w="1059" w:type="dxa"/>
            <w:shd w:val="clear" w:color="auto" w:fill="F2F2F2" w:themeFill="background1" w:themeFillShade="F2"/>
          </w:tcPr>
          <w:p w14:paraId="270B86F0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color w:val="000000" w:themeColor="text1"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color w:val="000000" w:themeColor="text1"/>
                <w:sz w:val="20"/>
                <w:szCs w:val="20"/>
              </w:rPr>
              <w:t>1.2.3.</w:t>
            </w:r>
          </w:p>
        </w:tc>
        <w:tc>
          <w:tcPr>
            <w:tcW w:w="13111" w:type="dxa"/>
            <w:gridSpan w:val="9"/>
            <w:shd w:val="clear" w:color="auto" w:fill="F2F2F2" w:themeFill="background1" w:themeFillShade="F2"/>
          </w:tcPr>
          <w:p w14:paraId="004465C8" w14:textId="0A3E0C92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Dekan i dekanski kolegij</w:t>
            </w:r>
          </w:p>
        </w:tc>
      </w:tr>
      <w:tr w:rsidR="006D3BA2" w:rsidRPr="009F02EF" w14:paraId="48944B61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5BEC0F37" w14:textId="1FE5289D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color w:val="000000" w:themeColor="text1"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1.2.3.1</w:t>
            </w:r>
            <w:r w:rsidRPr="009F02EF">
              <w:rPr>
                <w:rFonts w:ascii="Calibri" w:eastAsia="Calibri" w:hAnsi="Calibri" w:cs="Calibri"/>
                <w:noProof/>
                <w:color w:val="FF0000"/>
                <w:sz w:val="20"/>
                <w:szCs w:val="20"/>
              </w:rPr>
              <w:t>.</w:t>
            </w:r>
          </w:p>
        </w:tc>
        <w:tc>
          <w:tcPr>
            <w:tcW w:w="5534" w:type="dxa"/>
            <w:shd w:val="clear" w:color="auto" w:fill="FFFFFF" w:themeFill="background1"/>
          </w:tcPr>
          <w:p w14:paraId="0A10A8CB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Odluke Dekana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3C28383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6E020A0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5F4752C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4E40A5B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21233BF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5FC1748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1BA08FE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79BC519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1E287C7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69D409DC" w14:textId="7C74A95E" w:rsidR="006D3BA2" w:rsidRPr="009F02EF" w:rsidRDefault="006D3BA2" w:rsidP="00A11847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color w:val="000000" w:themeColor="text1"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color w:val="000000" w:themeColor="text1"/>
                <w:sz w:val="20"/>
                <w:szCs w:val="20"/>
              </w:rPr>
              <w:lastRenderedPageBreak/>
              <w:t>1.2.3.2.</w:t>
            </w:r>
          </w:p>
        </w:tc>
        <w:tc>
          <w:tcPr>
            <w:tcW w:w="5534" w:type="dxa"/>
            <w:shd w:val="clear" w:color="auto" w:fill="FFFFFF" w:themeFill="background1"/>
          </w:tcPr>
          <w:p w14:paraId="068B3410" w14:textId="20DD13FB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Osnivanje, promjene, ukidanje dekanskog kolegija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2558F5F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60E01E3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10F484B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0F934A2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20916BF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05E72DA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10D0555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2366980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08E87EC0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5A7FAB38" w14:textId="7F739F18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1.2.3.3.</w:t>
            </w:r>
          </w:p>
        </w:tc>
        <w:tc>
          <w:tcPr>
            <w:tcW w:w="5534" w:type="dxa"/>
            <w:shd w:val="clear" w:color="auto" w:fill="FFFFFF" w:themeFill="background1"/>
          </w:tcPr>
          <w:p w14:paraId="6ED85995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Poslovnici o radu kolegija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7CF1ABF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5E5E8F2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6CA77B9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703D9D0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06BD3C7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24C5092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35FDF7C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6B17BE3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585A0AC0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5A534585" w14:textId="3A4C4FD4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color w:val="FF0000"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1.2.3.4.</w:t>
            </w:r>
          </w:p>
        </w:tc>
        <w:tc>
          <w:tcPr>
            <w:tcW w:w="5534" w:type="dxa"/>
            <w:shd w:val="clear" w:color="auto" w:fill="FFFFFF"/>
          </w:tcPr>
          <w:p w14:paraId="479EDAE1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 xml:space="preserve">Dokumentacija o radu (zapisnici, pozivi, radni materijali i dr) 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343FC23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0D0B18C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7DC1EE0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13D609D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1544620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T 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7B71C07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55F0B2B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0E045C6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5610CD3F" w14:textId="77777777" w:rsidTr="003C76D2">
        <w:trPr>
          <w:trHeight w:val="259"/>
        </w:trPr>
        <w:tc>
          <w:tcPr>
            <w:tcW w:w="1059" w:type="dxa"/>
            <w:shd w:val="clear" w:color="auto" w:fill="F2F2F2" w:themeFill="background1" w:themeFillShade="F2"/>
          </w:tcPr>
          <w:p w14:paraId="115B4317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color w:val="000000" w:themeColor="text1"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13111" w:type="dxa"/>
            <w:gridSpan w:val="9"/>
            <w:shd w:val="clear" w:color="auto" w:fill="F2F2F2" w:themeFill="background1" w:themeFillShade="F2"/>
          </w:tcPr>
          <w:p w14:paraId="75298CF0" w14:textId="77777777" w:rsidR="006D3BA2" w:rsidRPr="009F02EF" w:rsidRDefault="006D3BA2" w:rsidP="003D54D4">
            <w:pPr>
              <w:spacing w:after="0" w:line="240" w:lineRule="auto"/>
              <w:rPr>
                <w:rFonts w:eastAsia="Calibri" w:cstheme="minorHAnsi"/>
                <w:b/>
                <w:noProof/>
                <w:sz w:val="20"/>
                <w:szCs w:val="20"/>
              </w:rPr>
            </w:pPr>
            <w:r w:rsidRPr="009F02EF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hr-HR"/>
              </w:rPr>
              <w:t>Stručna i savjetodavna tijela</w:t>
            </w:r>
          </w:p>
        </w:tc>
      </w:tr>
      <w:tr w:rsidR="006D3BA2" w:rsidRPr="009F02EF" w14:paraId="74E835D0" w14:textId="77777777" w:rsidTr="003C76D2">
        <w:trPr>
          <w:trHeight w:val="259"/>
        </w:trPr>
        <w:tc>
          <w:tcPr>
            <w:tcW w:w="1059" w:type="dxa"/>
            <w:shd w:val="clear" w:color="auto" w:fill="F2F2F2" w:themeFill="background1" w:themeFillShade="F2"/>
          </w:tcPr>
          <w:p w14:paraId="5D9EBFAE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color w:val="000000" w:themeColor="text1"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color w:val="000000" w:themeColor="text1"/>
                <w:sz w:val="20"/>
                <w:szCs w:val="20"/>
              </w:rPr>
              <w:t>1.3.1.</w:t>
            </w:r>
          </w:p>
        </w:tc>
        <w:tc>
          <w:tcPr>
            <w:tcW w:w="13111" w:type="dxa"/>
            <w:gridSpan w:val="9"/>
            <w:shd w:val="clear" w:color="auto" w:fill="F2F2F2" w:themeFill="background1" w:themeFillShade="F2"/>
          </w:tcPr>
          <w:p w14:paraId="2E2C4F3A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hr-HR"/>
              </w:rPr>
              <w:t>Fakultetska povjerenstva</w:t>
            </w:r>
          </w:p>
        </w:tc>
      </w:tr>
      <w:tr w:rsidR="006D3BA2" w:rsidRPr="009F02EF" w14:paraId="1A05CBB7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0B65734A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color w:val="000000" w:themeColor="text1"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color w:val="000000" w:themeColor="text1"/>
                <w:sz w:val="20"/>
                <w:szCs w:val="20"/>
              </w:rPr>
              <w:t>1.3.1.1.</w:t>
            </w:r>
          </w:p>
        </w:tc>
        <w:tc>
          <w:tcPr>
            <w:tcW w:w="5534" w:type="dxa"/>
            <w:shd w:val="clear" w:color="auto" w:fill="FFFFFF"/>
          </w:tcPr>
          <w:p w14:paraId="4E0481C6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 xml:space="preserve">Osnivanje, promjene, ukidanje 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1DF362F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1D2990D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5EA6C83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3F5C020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47C7BAA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544FDA1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166EFDF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3B11195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6846FFED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6B64EC4B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color w:val="000000" w:themeColor="text1"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color w:val="000000" w:themeColor="text1"/>
                <w:sz w:val="20"/>
                <w:szCs w:val="20"/>
              </w:rPr>
              <w:t>1.3.1.2.</w:t>
            </w:r>
          </w:p>
        </w:tc>
        <w:tc>
          <w:tcPr>
            <w:tcW w:w="5534" w:type="dxa"/>
            <w:shd w:val="clear" w:color="auto" w:fill="FFFFFF"/>
          </w:tcPr>
          <w:p w14:paraId="19C9D7A9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Poslovnici o radu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6F631CC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4853C27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5058A78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74208EE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20174D7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3902EF4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40A30B2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49EEC6A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2D7D326F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06D52774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color w:val="000000" w:themeColor="text1"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color w:val="000000" w:themeColor="text1"/>
                <w:sz w:val="20"/>
                <w:szCs w:val="20"/>
              </w:rPr>
              <w:t>1.3.1.3.</w:t>
            </w:r>
          </w:p>
        </w:tc>
        <w:tc>
          <w:tcPr>
            <w:tcW w:w="5534" w:type="dxa"/>
            <w:shd w:val="clear" w:color="auto" w:fill="FFFFFF"/>
          </w:tcPr>
          <w:p w14:paraId="3A574663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Dokumentacija o radu</w:t>
            </w:r>
            <w:r w:rsidRPr="009F02EF">
              <w:rPr>
                <w:rFonts w:eastAsia="Times New Roman" w:cstheme="minorHAnsi"/>
                <w:strike/>
                <w:noProof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4134151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061AC88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4C8B0E4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0DB0691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43BCEF1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422C839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40C03F7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2A4ED63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132B352" w14:textId="77777777" w:rsidTr="003C76D2">
        <w:trPr>
          <w:trHeight w:val="259"/>
        </w:trPr>
        <w:tc>
          <w:tcPr>
            <w:tcW w:w="1059" w:type="dxa"/>
            <w:shd w:val="clear" w:color="auto" w:fill="F2F2F2" w:themeFill="background1" w:themeFillShade="F2"/>
          </w:tcPr>
          <w:p w14:paraId="37048B1D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color w:val="000000" w:themeColor="text1"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color w:val="000000" w:themeColor="text1"/>
                <w:sz w:val="20"/>
                <w:szCs w:val="20"/>
              </w:rPr>
              <w:t>1.3.2.</w:t>
            </w:r>
          </w:p>
        </w:tc>
        <w:tc>
          <w:tcPr>
            <w:tcW w:w="13111" w:type="dxa"/>
            <w:gridSpan w:val="9"/>
            <w:shd w:val="clear" w:color="auto" w:fill="F2F2F2" w:themeFill="background1" w:themeFillShade="F2"/>
          </w:tcPr>
          <w:p w14:paraId="4459B99E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hr-HR"/>
              </w:rPr>
              <w:t>Stručne službe</w:t>
            </w:r>
          </w:p>
        </w:tc>
      </w:tr>
      <w:tr w:rsidR="006D3BA2" w:rsidRPr="009F02EF" w14:paraId="0CBC829E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51163139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color w:val="000000" w:themeColor="text1"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color w:val="000000" w:themeColor="text1"/>
                <w:sz w:val="20"/>
                <w:szCs w:val="20"/>
              </w:rPr>
              <w:t>1.3.2.1.</w:t>
            </w:r>
          </w:p>
        </w:tc>
        <w:tc>
          <w:tcPr>
            <w:tcW w:w="5534" w:type="dxa"/>
            <w:shd w:val="clear" w:color="auto" w:fill="FFFFFF"/>
          </w:tcPr>
          <w:p w14:paraId="5B6B28C7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Osnivanje, promjene, ukidanje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390848A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0DD86A9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427DEB9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73C4A7D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5A670F8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3ECCCCE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51DE49C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57C0710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3D7144E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36EBAAE9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1.3.2.2.</w:t>
            </w:r>
          </w:p>
        </w:tc>
        <w:tc>
          <w:tcPr>
            <w:tcW w:w="5534" w:type="dxa"/>
            <w:shd w:val="clear" w:color="auto" w:fill="FFFFFF"/>
          </w:tcPr>
          <w:p w14:paraId="0A087960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Izvješća stručnih povjerenstava, korespondencija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02250B5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62314D5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1871E88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64F2DB5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53D6417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N+5 godina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5D9A8BC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0CF0724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7F5D281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27FED14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5D32BF30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1.4.</w:t>
            </w:r>
          </w:p>
        </w:tc>
        <w:tc>
          <w:tcPr>
            <w:tcW w:w="13111" w:type="dxa"/>
            <w:gridSpan w:val="9"/>
            <w:shd w:val="clear" w:color="auto" w:fill="FFFFFF"/>
          </w:tcPr>
          <w:p w14:paraId="7EDD7FE2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hr-HR"/>
              </w:rPr>
              <w:t>Žigovi, znakovi, potpisi</w:t>
            </w:r>
          </w:p>
        </w:tc>
      </w:tr>
      <w:tr w:rsidR="006D3BA2" w:rsidRPr="009F02EF" w14:paraId="5DBF02F7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50B6C200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1.4.1.</w:t>
            </w:r>
          </w:p>
        </w:tc>
        <w:tc>
          <w:tcPr>
            <w:tcW w:w="5534" w:type="dxa"/>
            <w:shd w:val="clear" w:color="auto" w:fill="FFFFFF"/>
          </w:tcPr>
          <w:p w14:paraId="0E3D5A83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Znakovi i identifikacijske isprave (odluke o logotipu Fakulteta)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62C6054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61C4EBF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5A9CB8D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496C221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5463B9B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10D8B5F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64CA853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4864CAA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CFD5056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03E1B492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1.4.2.</w:t>
            </w:r>
          </w:p>
        </w:tc>
        <w:tc>
          <w:tcPr>
            <w:tcW w:w="5534" w:type="dxa"/>
            <w:shd w:val="clear" w:color="auto" w:fill="FFFFFF"/>
          </w:tcPr>
          <w:p w14:paraId="04D8FBAA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Potpisi (odluke, izrada, ovlaštenja, korištenje)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133B6C3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69B27FE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7FE25EB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2A57A3F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7F39F15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6CECF37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594614E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709C733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2492B87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5CFFCC2E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1.4.3.</w:t>
            </w:r>
          </w:p>
        </w:tc>
        <w:tc>
          <w:tcPr>
            <w:tcW w:w="5534" w:type="dxa"/>
            <w:shd w:val="clear" w:color="auto" w:fill="FFFFFF"/>
          </w:tcPr>
          <w:p w14:paraId="5C48F1DA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Žigovi (izrada, korištenje, otpis)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75731CA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5C1FE29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4E44176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25431A9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1A5F1D7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4DF9600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72E6B10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17235A3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C13C51B" w14:textId="77777777" w:rsidTr="003C76D2">
        <w:trPr>
          <w:trHeight w:val="259"/>
        </w:trPr>
        <w:tc>
          <w:tcPr>
            <w:tcW w:w="1059" w:type="dxa"/>
            <w:shd w:val="clear" w:color="auto" w:fill="F2F2F2" w:themeFill="background1" w:themeFillShade="F2"/>
          </w:tcPr>
          <w:p w14:paraId="0C17A653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color w:val="FF0000"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color w:val="000000" w:themeColor="text1"/>
                <w:sz w:val="20"/>
                <w:szCs w:val="20"/>
              </w:rPr>
              <w:t>1.5.</w:t>
            </w:r>
          </w:p>
        </w:tc>
        <w:tc>
          <w:tcPr>
            <w:tcW w:w="13111" w:type="dxa"/>
            <w:gridSpan w:val="9"/>
            <w:shd w:val="clear" w:color="auto" w:fill="F2F2F2" w:themeFill="background1" w:themeFillShade="F2"/>
          </w:tcPr>
          <w:p w14:paraId="02546E2F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Normativni akti</w:t>
            </w:r>
          </w:p>
        </w:tc>
      </w:tr>
      <w:tr w:rsidR="006D3BA2" w:rsidRPr="009F02EF" w14:paraId="086CFBF5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1D7D9A51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1.5.1.</w:t>
            </w:r>
          </w:p>
        </w:tc>
        <w:tc>
          <w:tcPr>
            <w:tcW w:w="5534" w:type="dxa"/>
            <w:shd w:val="clear" w:color="auto" w:fill="FFFFFF"/>
          </w:tcPr>
          <w:p w14:paraId="7695E96B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Općenito (mišljenja i prijedlozi)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70289F7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617A59C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2DD3983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2982424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05366E2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142C6A0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06ECF15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4AF3DCD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75EAEDF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580A882C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1.5.2.</w:t>
            </w:r>
          </w:p>
        </w:tc>
        <w:tc>
          <w:tcPr>
            <w:tcW w:w="5534" w:type="dxa"/>
            <w:shd w:val="clear" w:color="auto" w:fill="FFFFFF"/>
          </w:tcPr>
          <w:p w14:paraId="2716D33B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Interni normativni akti (Statuti, interni pravilnici)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31B250B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20CEF42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3E79C2E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6036007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12BD919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0D86B04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0324B77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329FCBE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B99AFDA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466769D8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1.5.3.</w:t>
            </w:r>
          </w:p>
        </w:tc>
        <w:tc>
          <w:tcPr>
            <w:tcW w:w="5534" w:type="dxa"/>
            <w:shd w:val="clear" w:color="auto" w:fill="FFFFFF"/>
          </w:tcPr>
          <w:p w14:paraId="08544C3A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hr-HR"/>
              </w:rPr>
              <w:t>Normativni akti drugih tijela (Senat Sveučilišta, nadležno Ministarstvo)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24FD0ED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1B2FD3D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14DE57E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30DF751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079AC47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Z+2 godine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577031B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0631336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DI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288E713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1B7D70E" w14:textId="77777777" w:rsidTr="003C76D2">
        <w:trPr>
          <w:trHeight w:val="259"/>
        </w:trPr>
        <w:tc>
          <w:tcPr>
            <w:tcW w:w="1059" w:type="dxa"/>
            <w:shd w:val="clear" w:color="auto" w:fill="F2F2F2" w:themeFill="background1" w:themeFillShade="F2"/>
          </w:tcPr>
          <w:p w14:paraId="51FC47D6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color w:val="FF0000"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color w:val="000000" w:themeColor="text1"/>
                <w:sz w:val="20"/>
                <w:szCs w:val="20"/>
              </w:rPr>
              <w:t>1.6.</w:t>
            </w:r>
          </w:p>
        </w:tc>
        <w:tc>
          <w:tcPr>
            <w:tcW w:w="13111" w:type="dxa"/>
            <w:gridSpan w:val="9"/>
            <w:shd w:val="clear" w:color="auto" w:fill="F2F2F2" w:themeFill="background1" w:themeFillShade="F2"/>
          </w:tcPr>
          <w:p w14:paraId="565CD081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Planovi i programi rada</w:t>
            </w:r>
          </w:p>
        </w:tc>
      </w:tr>
      <w:tr w:rsidR="006D3BA2" w:rsidRPr="009F02EF" w14:paraId="5CB6FB7A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44C20708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1.6.1.</w:t>
            </w:r>
          </w:p>
        </w:tc>
        <w:tc>
          <w:tcPr>
            <w:tcW w:w="5534" w:type="dxa"/>
            <w:shd w:val="clear" w:color="auto" w:fill="FFFFFF"/>
          </w:tcPr>
          <w:p w14:paraId="62949AAA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Dugoročni planovi i strategije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79FE670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2FC2D69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60AEA23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2692DA0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6AC2E62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52054FE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30D7E91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66155DA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257C9FFA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72DA646A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1.6.2.</w:t>
            </w:r>
          </w:p>
        </w:tc>
        <w:tc>
          <w:tcPr>
            <w:tcW w:w="5534" w:type="dxa"/>
            <w:shd w:val="clear" w:color="auto" w:fill="FFFFFF"/>
          </w:tcPr>
          <w:p w14:paraId="3F4B2254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Godišnji planovi rada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4070D90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44433D6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6296AFE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49E6AF1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31D9045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6D8758E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7C6AD96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2A2340E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06CE8148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3912020D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1.6.3.</w:t>
            </w:r>
          </w:p>
        </w:tc>
        <w:tc>
          <w:tcPr>
            <w:tcW w:w="5534" w:type="dxa"/>
            <w:shd w:val="clear" w:color="auto" w:fill="FFFFFF"/>
          </w:tcPr>
          <w:p w14:paraId="02E58A76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Kratkoročni planovi rada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3AFD8D4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2C21064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09F9BDF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4CF951B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13C1DBE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0F1D629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755C0D8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DI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677ECEC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6396F3C0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3B425F5A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1.6.4.</w:t>
            </w:r>
          </w:p>
        </w:tc>
        <w:tc>
          <w:tcPr>
            <w:tcW w:w="5534" w:type="dxa"/>
            <w:shd w:val="clear" w:color="auto" w:fill="FFFFFF"/>
          </w:tcPr>
          <w:p w14:paraId="7C50E25F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  <w:lang w:eastAsia="hr-HR"/>
              </w:rPr>
              <w:t>Planovi rada ustrojbenih jedinica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46095F2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70954D8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2ACC7B3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019F4C3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573C8B8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48C1FCA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5505AD7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55DB92A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63BB6DEE" w14:textId="77777777" w:rsidTr="003C76D2">
        <w:trPr>
          <w:trHeight w:val="74"/>
        </w:trPr>
        <w:tc>
          <w:tcPr>
            <w:tcW w:w="1059" w:type="dxa"/>
            <w:shd w:val="clear" w:color="auto" w:fill="F2F2F2" w:themeFill="background1" w:themeFillShade="F2"/>
          </w:tcPr>
          <w:p w14:paraId="31120516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color w:val="FF0000"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color w:val="000000" w:themeColor="text1"/>
                <w:sz w:val="20"/>
                <w:szCs w:val="20"/>
              </w:rPr>
              <w:t>1.7.</w:t>
            </w:r>
          </w:p>
        </w:tc>
        <w:tc>
          <w:tcPr>
            <w:tcW w:w="13111" w:type="dxa"/>
            <w:gridSpan w:val="9"/>
            <w:shd w:val="clear" w:color="auto" w:fill="F2F2F2" w:themeFill="background1" w:themeFillShade="F2"/>
          </w:tcPr>
          <w:p w14:paraId="1B59EBE5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Izvješća o radu</w:t>
            </w:r>
          </w:p>
        </w:tc>
      </w:tr>
      <w:tr w:rsidR="006D3BA2" w:rsidRPr="009F02EF" w14:paraId="3D3400AF" w14:textId="77777777" w:rsidTr="003C76D2">
        <w:trPr>
          <w:trHeight w:val="231"/>
        </w:trPr>
        <w:tc>
          <w:tcPr>
            <w:tcW w:w="1059" w:type="dxa"/>
            <w:shd w:val="clear" w:color="auto" w:fill="FFFFFF"/>
          </w:tcPr>
          <w:p w14:paraId="28753714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1.7.1.</w:t>
            </w:r>
          </w:p>
        </w:tc>
        <w:tc>
          <w:tcPr>
            <w:tcW w:w="5534" w:type="dxa"/>
            <w:shd w:val="clear" w:color="auto" w:fill="FFFFFF"/>
          </w:tcPr>
          <w:p w14:paraId="33CEB828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Godišnja i višegodišnja izvješća o radu, analize poslovanja 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1C7BB1B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505DBBD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36FC9C7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140C891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3FF4A9E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2826B54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7004F44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091D1ED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1294458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0F0AFB5D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1.7.2.</w:t>
            </w:r>
          </w:p>
        </w:tc>
        <w:tc>
          <w:tcPr>
            <w:tcW w:w="5534" w:type="dxa"/>
            <w:shd w:val="clear" w:color="auto" w:fill="FFFFFF"/>
          </w:tcPr>
          <w:p w14:paraId="3359E4B2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Izvješća ustrojstvenih jedinica i zaposlenika o radu i kratkoročna izvješća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1AA7463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1E3CDB9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1FC0C0C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40B0E12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5CBB1C0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N+5 godina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112EA6C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45C144F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22805AD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C2527E3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172FA8D5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1.7.3.</w:t>
            </w:r>
          </w:p>
        </w:tc>
        <w:tc>
          <w:tcPr>
            <w:tcW w:w="5534" w:type="dxa"/>
            <w:shd w:val="clear" w:color="auto" w:fill="FFFFFF"/>
          </w:tcPr>
          <w:p w14:paraId="1A6CA416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Statistička izvješća i pregledi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54DF960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208AEFD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0D20FE6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45CB83D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2B8D963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71C87DE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3393743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3ADE45B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8068FB9" w14:textId="77777777" w:rsidTr="003C76D2">
        <w:trPr>
          <w:trHeight w:val="206"/>
        </w:trPr>
        <w:tc>
          <w:tcPr>
            <w:tcW w:w="1059" w:type="dxa"/>
            <w:shd w:val="clear" w:color="auto" w:fill="F2F2F2" w:themeFill="background1" w:themeFillShade="F2"/>
          </w:tcPr>
          <w:p w14:paraId="38782853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color w:val="FF0000"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color w:val="000000" w:themeColor="text1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13111" w:type="dxa"/>
            <w:gridSpan w:val="9"/>
            <w:shd w:val="clear" w:color="auto" w:fill="F2F2F2" w:themeFill="background1" w:themeFillShade="F2"/>
          </w:tcPr>
          <w:p w14:paraId="74AFD18A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Poslovna suradnja</w:t>
            </w:r>
          </w:p>
        </w:tc>
      </w:tr>
      <w:tr w:rsidR="006D3BA2" w:rsidRPr="009F02EF" w14:paraId="17E64CC2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4EC477F5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1.8.1.</w:t>
            </w:r>
          </w:p>
        </w:tc>
        <w:tc>
          <w:tcPr>
            <w:tcW w:w="5534" w:type="dxa"/>
            <w:shd w:val="clear" w:color="auto" w:fill="FFFFFF"/>
          </w:tcPr>
          <w:p w14:paraId="623AE458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Strateška suradnja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0856E4D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089653B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0A16692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18CBBBB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5AECC26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47E9E2D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72B06FF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75C4BF2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2B02BCD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791B5F40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1.8.2.</w:t>
            </w:r>
          </w:p>
        </w:tc>
        <w:tc>
          <w:tcPr>
            <w:tcW w:w="5534" w:type="dxa"/>
            <w:shd w:val="clear" w:color="auto" w:fill="FFFFFF"/>
          </w:tcPr>
          <w:p w14:paraId="2A2223F8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eastAsia="hr-HR"/>
              </w:rPr>
              <w:t>Suradnja među fakultetima,veleučilištima i sveučilištima (Ugovori,evidencije ugovora i sporazumi)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7ACAB58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4DA33DC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0A86FD8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77B9CB6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2DBD560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539A577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631AFD1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1D6B914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5B9D4255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7B8D325B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1.8.3.</w:t>
            </w:r>
          </w:p>
        </w:tc>
        <w:tc>
          <w:tcPr>
            <w:tcW w:w="5534" w:type="dxa"/>
            <w:shd w:val="clear" w:color="auto" w:fill="FFFFFF"/>
          </w:tcPr>
          <w:p w14:paraId="72D1D9EC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eastAsia="hr-HR"/>
              </w:rPr>
              <w:t>Suradnja na znanstvenim projektima (drž. tijela, strane institucije)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77A21F2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2192151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7C3F681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278A4E8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7FF3157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2B8B453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18EAC71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01E57A9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5E063957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3B068F4C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1.8.4.</w:t>
            </w:r>
          </w:p>
        </w:tc>
        <w:tc>
          <w:tcPr>
            <w:tcW w:w="5534" w:type="dxa"/>
            <w:shd w:val="clear" w:color="auto" w:fill="FFFFFF"/>
          </w:tcPr>
          <w:p w14:paraId="05B42DFB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eastAsia="hr-HR"/>
              </w:rPr>
              <w:t>Suradnja s fizičkim osobama (autorski ugovori)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6C54A1B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05CCD7C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1E7EAF2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7D125E6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44BCA38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Z+7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13DB6E7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6429393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DI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1C860F5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A8CE84C" w14:textId="77777777" w:rsidTr="003C76D2">
        <w:trPr>
          <w:trHeight w:val="259"/>
        </w:trPr>
        <w:tc>
          <w:tcPr>
            <w:tcW w:w="1059" w:type="dxa"/>
            <w:shd w:val="clear" w:color="auto" w:fill="F2F2F2" w:themeFill="background1" w:themeFillShade="F2"/>
          </w:tcPr>
          <w:p w14:paraId="2FD2B12C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1.8.5.</w:t>
            </w:r>
          </w:p>
        </w:tc>
        <w:tc>
          <w:tcPr>
            <w:tcW w:w="13111" w:type="dxa"/>
            <w:gridSpan w:val="9"/>
            <w:shd w:val="clear" w:color="auto" w:fill="F2F2F2" w:themeFill="background1" w:themeFillShade="F2"/>
          </w:tcPr>
          <w:p w14:paraId="40E3B469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Sudski i upravni sporovi</w:t>
            </w:r>
          </w:p>
        </w:tc>
      </w:tr>
      <w:tr w:rsidR="006D3BA2" w:rsidRPr="009F02EF" w14:paraId="480F2B41" w14:textId="77777777" w:rsidTr="003C76D2">
        <w:trPr>
          <w:trHeight w:val="150"/>
        </w:trPr>
        <w:tc>
          <w:tcPr>
            <w:tcW w:w="1059" w:type="dxa"/>
            <w:shd w:val="clear" w:color="auto" w:fill="FFFFFF"/>
          </w:tcPr>
          <w:p w14:paraId="0AB8A8BE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1.8.5.1.</w:t>
            </w:r>
          </w:p>
        </w:tc>
        <w:tc>
          <w:tcPr>
            <w:tcW w:w="5534" w:type="dxa"/>
            <w:shd w:val="clear" w:color="auto" w:fill="FFFFFF"/>
          </w:tcPr>
          <w:p w14:paraId="692E41AF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Pojedinačni sudski i upravni sporovi (</w:t>
            </w:r>
            <w:r w:rsidRPr="009F02EF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hr-HR"/>
              </w:rPr>
              <w:t>po završetku postupka</w:t>
            </w:r>
            <w:r w:rsidRPr="009F02E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2E9ACD6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03C7122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070F65C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74C0BC2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20FE8F0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Z+10 godina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60C2441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17BA9E1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DI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6D50991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04697026" w14:textId="77777777" w:rsidTr="003C76D2">
        <w:trPr>
          <w:trHeight w:val="168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B3329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1.8.5.2.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65781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Evidencija sporova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7BEC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E22F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F6B2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F0E8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4C92C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A7B84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6644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1A66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433360B" w14:textId="77777777" w:rsidTr="003C76D2">
        <w:trPr>
          <w:trHeight w:val="108"/>
        </w:trPr>
        <w:tc>
          <w:tcPr>
            <w:tcW w:w="1059" w:type="dxa"/>
            <w:shd w:val="clear" w:color="auto" w:fill="F2F2F2" w:themeFill="background1" w:themeFillShade="F2"/>
          </w:tcPr>
          <w:p w14:paraId="5C001428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1.9</w:t>
            </w: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.</w:t>
            </w:r>
          </w:p>
        </w:tc>
        <w:tc>
          <w:tcPr>
            <w:tcW w:w="13111" w:type="dxa"/>
            <w:gridSpan w:val="9"/>
            <w:shd w:val="clear" w:color="auto" w:fill="F2F2F2" w:themeFill="background1" w:themeFillShade="F2"/>
          </w:tcPr>
          <w:p w14:paraId="0A121EC6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 xml:space="preserve">Nagrade i priznanja </w:t>
            </w:r>
          </w:p>
        </w:tc>
      </w:tr>
      <w:tr w:rsidR="006D3BA2" w:rsidRPr="009F02EF" w14:paraId="40DF148A" w14:textId="77777777" w:rsidTr="003C76D2">
        <w:trPr>
          <w:trHeight w:val="25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D32F6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1.9.1.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90804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Odličja i počasti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57D0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9A3C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D9C6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7013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755E82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B900B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CEAF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F871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0194213E" w14:textId="77777777" w:rsidTr="003C76D2">
        <w:trPr>
          <w:trHeight w:val="25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3C407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1.9.2.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42ED6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Nagrade i priznanja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5AFF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C8A0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8B6B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75C5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1E036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74FD5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8405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9DB0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46926CC" w14:textId="77777777" w:rsidTr="003C76D2">
        <w:trPr>
          <w:trHeight w:val="25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BF382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1.9.3.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98D9A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Sponzorstva i donacije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A4E4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B0A9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1E6D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0E75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6F7173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43996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2377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627F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06562E6C" w14:textId="77777777" w:rsidTr="003C76D2">
        <w:trPr>
          <w:trHeight w:val="25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22CB0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1.9.4.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927D6" w14:textId="77777777" w:rsidR="006D3BA2" w:rsidRPr="009F02EF" w:rsidRDefault="006D3BA2" w:rsidP="003D54D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Dobrotvorne aktivnosti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A3D0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3C17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17AC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FCC8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0645A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DAA5BF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65C0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5882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007E09A6" w14:textId="77777777" w:rsidTr="003C76D2">
        <w:trPr>
          <w:trHeight w:val="216"/>
        </w:trPr>
        <w:tc>
          <w:tcPr>
            <w:tcW w:w="1059" w:type="dxa"/>
            <w:shd w:val="clear" w:color="auto" w:fill="F2F2F2" w:themeFill="background1" w:themeFillShade="F2"/>
          </w:tcPr>
          <w:p w14:paraId="333F9351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1.10</w:t>
            </w: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.</w:t>
            </w:r>
          </w:p>
        </w:tc>
        <w:tc>
          <w:tcPr>
            <w:tcW w:w="13111" w:type="dxa"/>
            <w:gridSpan w:val="9"/>
            <w:shd w:val="clear" w:color="auto" w:fill="F2F2F2" w:themeFill="background1" w:themeFillShade="F2"/>
          </w:tcPr>
          <w:p w14:paraId="2903591A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 xml:space="preserve">Upravljanje kvalitetom </w:t>
            </w:r>
          </w:p>
        </w:tc>
      </w:tr>
      <w:tr w:rsidR="006D3BA2" w:rsidRPr="009F02EF" w14:paraId="7D7D9CCE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7E44D88D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1.10.1.</w:t>
            </w:r>
          </w:p>
        </w:tc>
        <w:tc>
          <w:tcPr>
            <w:tcW w:w="5534" w:type="dxa"/>
            <w:shd w:val="clear" w:color="auto" w:fill="FFFFFF"/>
          </w:tcPr>
          <w:p w14:paraId="3234A2B8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Općenito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285337D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1B9252D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578158E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183D4CE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02BAD98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N+5 godina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5537298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404180C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2BF552F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C8CD8FA" w14:textId="77777777" w:rsidTr="003C76D2">
        <w:trPr>
          <w:trHeight w:val="12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F5966D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1.10.2.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98BCB9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Sustav kvalitete</w:t>
            </w:r>
          </w:p>
        </w:tc>
      </w:tr>
      <w:tr w:rsidR="006D3BA2" w:rsidRPr="009F02EF" w14:paraId="32B13963" w14:textId="77777777" w:rsidTr="003C76D2">
        <w:trPr>
          <w:trHeight w:val="14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CCB81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1.10.2.1.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80827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Politika i postupci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D966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0169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017B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9C3E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5D769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9C755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EAB0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4014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52D5C001" w14:textId="77777777" w:rsidTr="003C76D2">
        <w:trPr>
          <w:trHeight w:val="25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360D5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1.10.2.2.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6AB5D" w14:textId="77777777" w:rsidR="006D3BA2" w:rsidRPr="009F02EF" w:rsidRDefault="006D3BA2" w:rsidP="003D54D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Norme i specifikacije sustava kvalitete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8DC6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C88E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BE65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FB5A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39782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C4376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D66B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9881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9F6706A" w14:textId="77777777" w:rsidTr="003C76D2">
        <w:trPr>
          <w:trHeight w:val="25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3B94E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1.10.2.3.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8E875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 xml:space="preserve">Certifikati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ACBE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D89C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B72D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2140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27FE0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4A35E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3B2F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4C35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686AF7EC" w14:textId="77777777" w:rsidTr="003C76D2">
        <w:trPr>
          <w:trHeight w:val="25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378DB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1.10.2.4.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06E8E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Dokumentacija nastala u postupku certificiranja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E274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6E6E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5FB2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0ADC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F6B3D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5EC43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AE5F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45EF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0BFF11D" w14:textId="77777777" w:rsidTr="003C76D2">
        <w:trPr>
          <w:trHeight w:val="25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617A9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1.10.3.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6AE85" w14:textId="77777777" w:rsidR="006D3BA2" w:rsidRPr="009F02EF" w:rsidRDefault="006D3BA2" w:rsidP="003D54D4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Vanjski audit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2156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B2E1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4DC6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7913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4BB1B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7EEA51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0E9E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A2EB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676E58DB" w14:textId="77777777" w:rsidTr="003C76D2">
        <w:trPr>
          <w:trHeight w:val="25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1A0F4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1.10.4.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88C0E" w14:textId="77777777" w:rsidR="006D3BA2" w:rsidRPr="009F02EF" w:rsidRDefault="006D3BA2" w:rsidP="003D54D4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 xml:space="preserve">Unutarnji audit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1BFA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1C62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B9C4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684D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D83F9E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17588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B264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759D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612D6834" w14:textId="77777777" w:rsidTr="003C76D2">
        <w:trPr>
          <w:trHeight w:val="228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53BBE7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1.11.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5C4771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Nadzor</w:t>
            </w:r>
          </w:p>
        </w:tc>
      </w:tr>
      <w:tr w:rsidR="006D3BA2" w:rsidRPr="009F02EF" w14:paraId="01B0E28C" w14:textId="77777777" w:rsidTr="003C76D2">
        <w:trPr>
          <w:trHeight w:val="25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38EE6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1.11.1.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DD8A1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Općenito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C98D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04FC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1D07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8895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EA442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45225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3812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F9B2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019A53F0" w14:textId="77777777" w:rsidTr="003C76D2">
        <w:trPr>
          <w:trHeight w:val="25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EFB633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1.11.2.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2DBC36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Vanjska revizija</w:t>
            </w:r>
          </w:p>
        </w:tc>
      </w:tr>
      <w:tr w:rsidR="006D3BA2" w:rsidRPr="009F02EF" w14:paraId="5EED58E0" w14:textId="77777777" w:rsidTr="003C76D2">
        <w:trPr>
          <w:trHeight w:val="25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2DC75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1.11.2.1.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025CF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Izvještaji o reviziji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7491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C7D4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FF3C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7D5F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99035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21A51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7AC6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D38E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6E4EAFE" w14:textId="77777777" w:rsidTr="003C76D2">
        <w:trPr>
          <w:trHeight w:val="25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76A7B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1.11.2.2.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CDA1B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 xml:space="preserve">Žalbe i prijave za pokretanje postupka revizije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82D7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4875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90A6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08CD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88379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C9CF7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8A46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7E8A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7B55FAB" w14:textId="77777777" w:rsidTr="003C76D2">
        <w:trPr>
          <w:trHeight w:val="25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17DF13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1.11.3.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D5BCB6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Unutarnja revizija</w:t>
            </w:r>
          </w:p>
        </w:tc>
      </w:tr>
      <w:tr w:rsidR="006D3BA2" w:rsidRPr="009F02EF" w14:paraId="334EC136" w14:textId="77777777" w:rsidTr="003C76D2">
        <w:trPr>
          <w:trHeight w:val="25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3FCE3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1.11.3.1.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95B2B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Postupci i pravila unutarnje revizije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B5E2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70C3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BF62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FA0D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A546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055272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C937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1CC7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6BFEEFE1" w14:textId="77777777" w:rsidTr="003C76D2">
        <w:trPr>
          <w:trHeight w:val="25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6FA5F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lastRenderedPageBreak/>
              <w:t>1.11.3.2.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012D5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Planovi rada unutarnje revizije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F6D3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CB55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66BF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942D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B6170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9E817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8CFB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4E55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D34BF73" w14:textId="77777777" w:rsidTr="003C76D2">
        <w:trPr>
          <w:trHeight w:val="25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56A33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1.11.3.3.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7E9E4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Izvještaji o radu unutarnje revizije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48E9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0257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AB09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60AB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6EC1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6C431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6923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3043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8D750CA" w14:textId="77777777" w:rsidTr="003C76D2">
        <w:trPr>
          <w:trHeight w:val="372"/>
        </w:trPr>
        <w:tc>
          <w:tcPr>
            <w:tcW w:w="1059" w:type="dxa"/>
            <w:tcBorders>
              <w:bottom w:val="single" w:sz="4" w:space="0" w:color="auto"/>
            </w:tcBorders>
            <w:shd w:val="clear" w:color="auto" w:fill="D9D9D9"/>
          </w:tcPr>
          <w:p w14:paraId="6BA199A8" w14:textId="77777777" w:rsidR="006D3BA2" w:rsidRPr="009F02EF" w:rsidRDefault="006D3BA2" w:rsidP="003D54D4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noProof/>
                <w:color w:val="FF0000"/>
                <w:sz w:val="26"/>
                <w:szCs w:val="26"/>
              </w:rPr>
            </w:pPr>
            <w:bookmarkStart w:id="5" w:name="_Toc64465735"/>
            <w:r w:rsidRPr="009F02EF">
              <w:rPr>
                <w:rFonts w:ascii="Calibri" w:eastAsia="Calibri" w:hAnsi="Calibri" w:cs="Times New Roman"/>
                <w:b/>
                <w:noProof/>
                <w:color w:val="FF0000"/>
                <w:sz w:val="26"/>
                <w:szCs w:val="26"/>
              </w:rPr>
              <w:t>2.</w:t>
            </w:r>
            <w:bookmarkEnd w:id="5"/>
          </w:p>
        </w:tc>
        <w:tc>
          <w:tcPr>
            <w:tcW w:w="13111" w:type="dxa"/>
            <w:gridSpan w:val="9"/>
            <w:shd w:val="clear" w:color="auto" w:fill="D9D9D9"/>
          </w:tcPr>
          <w:p w14:paraId="3190BE0A" w14:textId="77777777" w:rsidR="006D3BA2" w:rsidRPr="009F02EF" w:rsidRDefault="006D3BA2" w:rsidP="003D54D4">
            <w:pPr>
              <w:keepNext/>
              <w:keepLines/>
              <w:spacing w:before="40" w:after="0" w:line="276" w:lineRule="auto"/>
              <w:outlineLvl w:val="1"/>
              <w:rPr>
                <w:rFonts w:asciiTheme="majorHAnsi" w:eastAsiaTheme="majorEastAsia" w:hAnsiTheme="majorHAnsi" w:cstheme="majorBidi"/>
                <w:b/>
                <w:noProof/>
                <w:sz w:val="26"/>
                <w:szCs w:val="26"/>
              </w:rPr>
            </w:pPr>
            <w:bookmarkStart w:id="6" w:name="_Toc64465736"/>
            <w:bookmarkStart w:id="7" w:name="_Toc65826693"/>
            <w:r w:rsidRPr="009F02EF">
              <w:rPr>
                <w:rFonts w:asciiTheme="majorHAnsi" w:eastAsiaTheme="majorEastAsia" w:hAnsiTheme="majorHAnsi" w:cstheme="majorBidi"/>
                <w:b/>
                <w:noProof/>
                <w:sz w:val="26"/>
                <w:szCs w:val="26"/>
              </w:rPr>
              <w:t>Ljudski resursi, rad i radni odnosi</w:t>
            </w:r>
            <w:bookmarkEnd w:id="6"/>
            <w:bookmarkEnd w:id="7"/>
          </w:p>
        </w:tc>
      </w:tr>
      <w:tr w:rsidR="006D3BA2" w:rsidRPr="009F02EF" w14:paraId="6B463938" w14:textId="77777777" w:rsidTr="003C76D2">
        <w:trPr>
          <w:trHeight w:val="280"/>
        </w:trPr>
        <w:tc>
          <w:tcPr>
            <w:tcW w:w="1059" w:type="dxa"/>
            <w:shd w:val="clear" w:color="auto" w:fill="F2F2F2" w:themeFill="background1" w:themeFillShade="F2"/>
          </w:tcPr>
          <w:p w14:paraId="17430FFB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2.1.</w:t>
            </w:r>
          </w:p>
        </w:tc>
        <w:tc>
          <w:tcPr>
            <w:tcW w:w="13111" w:type="dxa"/>
            <w:gridSpan w:val="9"/>
            <w:shd w:val="clear" w:color="auto" w:fill="F2F2F2" w:themeFill="background1" w:themeFillShade="F2"/>
          </w:tcPr>
          <w:p w14:paraId="02C8C550" w14:textId="77777777" w:rsidR="006D3BA2" w:rsidRPr="009F02EF" w:rsidRDefault="006D3BA2" w:rsidP="003D54D4">
            <w:pPr>
              <w:spacing w:after="0" w:line="276" w:lineRule="auto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Ljudski resursi</w:t>
            </w:r>
          </w:p>
        </w:tc>
      </w:tr>
      <w:tr w:rsidR="006D3BA2" w:rsidRPr="009F02EF" w14:paraId="01A7C547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000E0B2B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2.1.1.</w:t>
            </w:r>
          </w:p>
        </w:tc>
        <w:tc>
          <w:tcPr>
            <w:tcW w:w="5534" w:type="dxa"/>
            <w:shd w:val="clear" w:color="auto" w:fill="FFFFFF"/>
          </w:tcPr>
          <w:p w14:paraId="35CF115E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Općenito</w:t>
            </w:r>
          </w:p>
        </w:tc>
        <w:tc>
          <w:tcPr>
            <w:tcW w:w="854" w:type="dxa"/>
            <w:shd w:val="clear" w:color="auto" w:fill="FFFFFF"/>
          </w:tcPr>
          <w:p w14:paraId="63DA051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</w:tcPr>
          <w:p w14:paraId="3E01FE7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</w:tcPr>
          <w:p w14:paraId="6D8C4DD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</w:tcPr>
          <w:p w14:paraId="3A93CBF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</w:tcPr>
          <w:p w14:paraId="53046A8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N+3 godine</w:t>
            </w:r>
          </w:p>
        </w:tc>
        <w:tc>
          <w:tcPr>
            <w:tcW w:w="996" w:type="dxa"/>
            <w:shd w:val="clear" w:color="auto" w:fill="FBE4D5" w:themeFill="accent2" w:themeFillTint="33"/>
          </w:tcPr>
          <w:p w14:paraId="6B77351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</w:tcPr>
          <w:p w14:paraId="573CF68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shd w:val="clear" w:color="auto" w:fill="FFFFFF"/>
          </w:tcPr>
          <w:p w14:paraId="58CB131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6EA17D08" w14:textId="77777777" w:rsidTr="003C76D2">
        <w:trPr>
          <w:trHeight w:val="261"/>
        </w:trPr>
        <w:tc>
          <w:tcPr>
            <w:tcW w:w="1059" w:type="dxa"/>
            <w:shd w:val="clear" w:color="auto" w:fill="FFFFFF"/>
          </w:tcPr>
          <w:p w14:paraId="1C47F48F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2.1.2.</w:t>
            </w:r>
          </w:p>
        </w:tc>
        <w:tc>
          <w:tcPr>
            <w:tcW w:w="5534" w:type="dxa"/>
            <w:shd w:val="clear" w:color="auto" w:fill="FFFFFF"/>
          </w:tcPr>
          <w:p w14:paraId="0F7DDB89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Planiranje i razvoj</w:t>
            </w:r>
          </w:p>
        </w:tc>
        <w:tc>
          <w:tcPr>
            <w:tcW w:w="854" w:type="dxa"/>
            <w:shd w:val="clear" w:color="auto" w:fill="FFFFFF"/>
          </w:tcPr>
          <w:p w14:paraId="6A5BBD9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</w:tcPr>
          <w:p w14:paraId="5C864A5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</w:tcPr>
          <w:p w14:paraId="26DF28B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</w:tcPr>
          <w:p w14:paraId="5A2A2CB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</w:tcPr>
          <w:p w14:paraId="1F02CE8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N+5 godina</w:t>
            </w:r>
          </w:p>
        </w:tc>
        <w:tc>
          <w:tcPr>
            <w:tcW w:w="996" w:type="dxa"/>
            <w:shd w:val="clear" w:color="auto" w:fill="FBE4D5" w:themeFill="accent2" w:themeFillTint="33"/>
          </w:tcPr>
          <w:p w14:paraId="49B9437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</w:tcPr>
          <w:p w14:paraId="635F12B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shd w:val="clear" w:color="auto" w:fill="FFFFFF"/>
          </w:tcPr>
          <w:p w14:paraId="515CC29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F424C08" w14:textId="77777777" w:rsidTr="003C76D2">
        <w:trPr>
          <w:trHeight w:val="146"/>
        </w:trPr>
        <w:tc>
          <w:tcPr>
            <w:tcW w:w="1059" w:type="dxa"/>
            <w:shd w:val="clear" w:color="auto" w:fill="FFFFFF"/>
          </w:tcPr>
          <w:p w14:paraId="444690DF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color w:val="000000" w:themeColor="text1"/>
                <w:sz w:val="20"/>
                <w:szCs w:val="20"/>
              </w:rPr>
              <w:t>2.1.3.</w:t>
            </w:r>
          </w:p>
        </w:tc>
        <w:tc>
          <w:tcPr>
            <w:tcW w:w="5534" w:type="dxa"/>
            <w:shd w:val="clear" w:color="auto" w:fill="FFFFFF"/>
          </w:tcPr>
          <w:p w14:paraId="62308351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Školovanje i stručno usavršavanje (studijska godina, stipendije nastavnog kadra)</w:t>
            </w:r>
          </w:p>
        </w:tc>
        <w:tc>
          <w:tcPr>
            <w:tcW w:w="854" w:type="dxa"/>
            <w:shd w:val="clear" w:color="auto" w:fill="FFFFFF"/>
          </w:tcPr>
          <w:p w14:paraId="7A2A9F2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</w:tcPr>
          <w:p w14:paraId="5027939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</w:tcPr>
          <w:p w14:paraId="1957247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</w:tcPr>
          <w:p w14:paraId="3F1F8E3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</w:tcPr>
          <w:p w14:paraId="389F1C9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T </w:t>
            </w:r>
          </w:p>
        </w:tc>
        <w:tc>
          <w:tcPr>
            <w:tcW w:w="996" w:type="dxa"/>
            <w:shd w:val="clear" w:color="auto" w:fill="FBE4D5" w:themeFill="accent2" w:themeFillTint="33"/>
          </w:tcPr>
          <w:p w14:paraId="4B195D9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</w:tcPr>
          <w:p w14:paraId="272870A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</w:tcPr>
          <w:p w14:paraId="557687B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F35C794" w14:textId="77777777" w:rsidTr="003C76D2">
        <w:trPr>
          <w:trHeight w:val="144"/>
        </w:trPr>
        <w:tc>
          <w:tcPr>
            <w:tcW w:w="1059" w:type="dxa"/>
            <w:shd w:val="clear" w:color="auto" w:fill="auto"/>
          </w:tcPr>
          <w:p w14:paraId="6D6B97BC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2.1.4.</w:t>
            </w:r>
          </w:p>
        </w:tc>
        <w:tc>
          <w:tcPr>
            <w:tcW w:w="5534" w:type="dxa"/>
            <w:shd w:val="clear" w:color="auto" w:fill="auto"/>
          </w:tcPr>
          <w:p w14:paraId="53A8F66A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Državni i stručni ispiti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40228B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1E1812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-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3255CC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-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3B646E4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16E7273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3CD7E37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413D089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D7F7EF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-</w:t>
            </w:r>
          </w:p>
        </w:tc>
      </w:tr>
      <w:tr w:rsidR="006D3BA2" w:rsidRPr="009F02EF" w14:paraId="582C69DF" w14:textId="77777777" w:rsidTr="003C76D2">
        <w:trPr>
          <w:trHeight w:val="280"/>
        </w:trPr>
        <w:tc>
          <w:tcPr>
            <w:tcW w:w="1059" w:type="dxa"/>
            <w:shd w:val="clear" w:color="auto" w:fill="F2F2F2" w:themeFill="background1" w:themeFillShade="F2"/>
          </w:tcPr>
          <w:p w14:paraId="4D366569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2.1.5.</w:t>
            </w:r>
          </w:p>
        </w:tc>
        <w:tc>
          <w:tcPr>
            <w:tcW w:w="13111" w:type="dxa"/>
            <w:gridSpan w:val="9"/>
            <w:shd w:val="clear" w:color="auto" w:fill="F2F2F2" w:themeFill="background1" w:themeFillShade="F2"/>
          </w:tcPr>
          <w:p w14:paraId="3ADD55AC" w14:textId="77777777" w:rsidR="006D3BA2" w:rsidRPr="009F02EF" w:rsidRDefault="006D3BA2" w:rsidP="003D54D4">
            <w:pPr>
              <w:spacing w:after="0" w:line="276" w:lineRule="auto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Izbori u zvanja</w:t>
            </w:r>
          </w:p>
        </w:tc>
      </w:tr>
      <w:tr w:rsidR="006D3BA2" w:rsidRPr="009F02EF" w14:paraId="12C9A4D4" w14:textId="77777777" w:rsidTr="003C76D2">
        <w:trPr>
          <w:trHeight w:val="421"/>
        </w:trPr>
        <w:tc>
          <w:tcPr>
            <w:tcW w:w="1059" w:type="dxa"/>
            <w:shd w:val="clear" w:color="auto" w:fill="FFFFFF"/>
          </w:tcPr>
          <w:p w14:paraId="3AE6674E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color w:val="000000" w:themeColor="text1"/>
                <w:sz w:val="20"/>
                <w:szCs w:val="20"/>
              </w:rPr>
              <w:t>2.1.5.1.</w:t>
            </w:r>
          </w:p>
        </w:tc>
        <w:tc>
          <w:tcPr>
            <w:tcW w:w="5534" w:type="dxa"/>
            <w:shd w:val="clear" w:color="auto" w:fill="FFFFFF"/>
          </w:tcPr>
          <w:p w14:paraId="3415E644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Odluke o izboru u naslovna, nastavna, znanstvena, suradnička, stručna i administrativna zvanja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472F8AC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05EAF5F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21EAD52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48FF290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7FD4F94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286C2AE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58B6C18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762C0BB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5D8419F" w14:textId="77777777" w:rsidTr="003C76D2">
        <w:trPr>
          <w:trHeight w:val="421"/>
        </w:trPr>
        <w:tc>
          <w:tcPr>
            <w:tcW w:w="1059" w:type="dxa"/>
            <w:shd w:val="clear" w:color="auto" w:fill="FFFFFF"/>
          </w:tcPr>
          <w:p w14:paraId="5CC5018D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color w:val="000000" w:themeColor="text1"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color w:val="000000" w:themeColor="text1"/>
                <w:sz w:val="20"/>
                <w:szCs w:val="20"/>
              </w:rPr>
              <w:t>2.1.5.2.</w:t>
            </w:r>
          </w:p>
        </w:tc>
        <w:tc>
          <w:tcPr>
            <w:tcW w:w="5534" w:type="dxa"/>
            <w:shd w:val="clear" w:color="auto" w:fill="FFFFFF"/>
          </w:tcPr>
          <w:p w14:paraId="0CD96255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Izvješća stručnih povjerenstava o izboru u zvanje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0A9DFDC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6A1D2C7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7C3F5FB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2646E55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08D80A0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630476F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3D54E12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7C4FA0C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093DED8" w14:textId="77777777" w:rsidTr="003C76D2">
        <w:trPr>
          <w:trHeight w:val="299"/>
        </w:trPr>
        <w:tc>
          <w:tcPr>
            <w:tcW w:w="1059" w:type="dxa"/>
            <w:shd w:val="clear" w:color="auto" w:fill="auto"/>
          </w:tcPr>
          <w:p w14:paraId="245A3B51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2.1.5.3.</w:t>
            </w:r>
          </w:p>
        </w:tc>
        <w:tc>
          <w:tcPr>
            <w:tcW w:w="5534" w:type="dxa"/>
            <w:shd w:val="clear" w:color="auto" w:fill="auto"/>
          </w:tcPr>
          <w:p w14:paraId="34A26200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Popratna dokumentacija o izborima u zvanja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496701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A57173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-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A238D2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-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70EACCA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7ABA51C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58E005C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254B607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7C08AA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-</w:t>
            </w:r>
          </w:p>
        </w:tc>
      </w:tr>
      <w:tr w:rsidR="006D3BA2" w:rsidRPr="009F02EF" w14:paraId="5247B79F" w14:textId="77777777" w:rsidTr="003C76D2">
        <w:trPr>
          <w:trHeight w:val="280"/>
        </w:trPr>
        <w:tc>
          <w:tcPr>
            <w:tcW w:w="1059" w:type="dxa"/>
            <w:shd w:val="clear" w:color="auto" w:fill="F2F2F2" w:themeFill="background1" w:themeFillShade="F2"/>
          </w:tcPr>
          <w:p w14:paraId="13D8C476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2.2.</w:t>
            </w:r>
          </w:p>
        </w:tc>
        <w:tc>
          <w:tcPr>
            <w:tcW w:w="13111" w:type="dxa"/>
            <w:gridSpan w:val="9"/>
            <w:shd w:val="clear" w:color="auto" w:fill="F2F2F2" w:themeFill="background1" w:themeFillShade="F2"/>
          </w:tcPr>
          <w:p w14:paraId="7DF59AFC" w14:textId="77777777" w:rsidR="006D3BA2" w:rsidRPr="009F02EF" w:rsidRDefault="006D3BA2" w:rsidP="003D54D4">
            <w:pPr>
              <w:spacing w:after="0" w:line="276" w:lineRule="auto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Rad i radni odnosi</w:t>
            </w:r>
          </w:p>
        </w:tc>
      </w:tr>
      <w:tr w:rsidR="006D3BA2" w:rsidRPr="009F02EF" w14:paraId="208D3266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245C3531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2.2.1.</w:t>
            </w:r>
          </w:p>
        </w:tc>
        <w:tc>
          <w:tcPr>
            <w:tcW w:w="5534" w:type="dxa"/>
            <w:shd w:val="clear" w:color="auto" w:fill="FFFFFF"/>
          </w:tcPr>
          <w:p w14:paraId="007157E5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Općenito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17459D6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64B4F8A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0DB4CBE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6BFFC80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4EAA276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N+5 godina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70B5CF4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09DD366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067DBB7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1FE6FF1" w14:textId="77777777" w:rsidTr="003C76D2">
        <w:trPr>
          <w:trHeight w:val="261"/>
        </w:trPr>
        <w:tc>
          <w:tcPr>
            <w:tcW w:w="1059" w:type="dxa"/>
            <w:shd w:val="clear" w:color="auto" w:fill="FFFFFF"/>
          </w:tcPr>
          <w:p w14:paraId="63D3440D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2.2.2.</w:t>
            </w:r>
          </w:p>
        </w:tc>
        <w:tc>
          <w:tcPr>
            <w:tcW w:w="5534" w:type="dxa"/>
            <w:shd w:val="clear" w:color="auto" w:fill="FFFFFF"/>
          </w:tcPr>
          <w:p w14:paraId="3AE68E20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Radna mjesta (organizacija radnih mjesta, sistematizacija)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39E72E9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74F2AC2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1CC2F31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7DF57A1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4D5AE84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338CDC2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3DE6BC8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57DA6FC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09D8F3A7" w14:textId="77777777" w:rsidTr="003C76D2">
        <w:trPr>
          <w:trHeight w:val="280"/>
        </w:trPr>
        <w:tc>
          <w:tcPr>
            <w:tcW w:w="1059" w:type="dxa"/>
            <w:shd w:val="clear" w:color="auto" w:fill="F2F2F2" w:themeFill="background1" w:themeFillShade="F2"/>
          </w:tcPr>
          <w:p w14:paraId="4919642A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2.2.3.</w:t>
            </w:r>
          </w:p>
        </w:tc>
        <w:tc>
          <w:tcPr>
            <w:tcW w:w="13111" w:type="dxa"/>
            <w:gridSpan w:val="9"/>
            <w:shd w:val="clear" w:color="auto" w:fill="F2F2F2" w:themeFill="background1" w:themeFillShade="F2"/>
          </w:tcPr>
          <w:p w14:paraId="6E248396" w14:textId="77777777" w:rsidR="006D3BA2" w:rsidRPr="009F02EF" w:rsidRDefault="006D3BA2" w:rsidP="003D54D4">
            <w:pPr>
              <w:spacing w:after="0" w:line="276" w:lineRule="auto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Zaposlenici</w:t>
            </w:r>
          </w:p>
        </w:tc>
      </w:tr>
      <w:tr w:rsidR="006D3BA2" w:rsidRPr="009F02EF" w14:paraId="082989DE" w14:textId="77777777" w:rsidTr="003C76D2">
        <w:trPr>
          <w:trHeight w:val="261"/>
        </w:trPr>
        <w:tc>
          <w:tcPr>
            <w:tcW w:w="1059" w:type="dxa"/>
            <w:shd w:val="clear" w:color="auto" w:fill="FFFFFF"/>
          </w:tcPr>
          <w:p w14:paraId="6307FF58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2.2.3.1.</w:t>
            </w:r>
          </w:p>
        </w:tc>
        <w:tc>
          <w:tcPr>
            <w:tcW w:w="5534" w:type="dxa"/>
            <w:shd w:val="clear" w:color="auto" w:fill="FFFFFF"/>
          </w:tcPr>
          <w:p w14:paraId="44DBBD38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Evidencija zaposlenika (matična knjiga ili registar)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3CF6D68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6491A47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425EF00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4F2BEA8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62D0312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67FA7A4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0F32298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1270B05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509FB529" w14:textId="77777777" w:rsidTr="003C76D2">
        <w:trPr>
          <w:trHeight w:val="261"/>
        </w:trPr>
        <w:tc>
          <w:tcPr>
            <w:tcW w:w="1059" w:type="dxa"/>
            <w:shd w:val="clear" w:color="auto" w:fill="FFFFFF"/>
          </w:tcPr>
          <w:p w14:paraId="3C9ACD16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2.2.3.2.</w:t>
            </w:r>
          </w:p>
        </w:tc>
        <w:tc>
          <w:tcPr>
            <w:tcW w:w="5534" w:type="dxa"/>
            <w:shd w:val="clear" w:color="auto" w:fill="FFFFFF"/>
          </w:tcPr>
          <w:p w14:paraId="19BA8AC1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Osobni dosjei zaposlenika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2469C5B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08D2A86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1493C76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045636B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7A7D614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370971A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0059E89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143BAE7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38BE710" w14:textId="77777777" w:rsidTr="003C76D2">
        <w:trPr>
          <w:trHeight w:val="261"/>
        </w:trPr>
        <w:tc>
          <w:tcPr>
            <w:tcW w:w="1059" w:type="dxa"/>
            <w:shd w:val="clear" w:color="auto" w:fill="FFFFFF"/>
          </w:tcPr>
          <w:p w14:paraId="19F5D020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2.2.3.3.</w:t>
            </w:r>
          </w:p>
        </w:tc>
        <w:tc>
          <w:tcPr>
            <w:tcW w:w="5534" w:type="dxa"/>
            <w:shd w:val="clear" w:color="auto" w:fill="FFFFFF"/>
          </w:tcPr>
          <w:p w14:paraId="063E2CB4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Evidencije Sveučilišta (ISVU, SAP)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1A45970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7ABFFD1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325D973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4B7E67C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4B5F23F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1BF488B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0F2C915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3BD19D4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063F61F0" w14:textId="77777777" w:rsidTr="003C76D2">
        <w:trPr>
          <w:trHeight w:val="261"/>
        </w:trPr>
        <w:tc>
          <w:tcPr>
            <w:tcW w:w="1059" w:type="dxa"/>
            <w:shd w:val="clear" w:color="auto" w:fill="FFFFFF"/>
          </w:tcPr>
          <w:p w14:paraId="592C4014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2.2.3.4.</w:t>
            </w:r>
          </w:p>
        </w:tc>
        <w:tc>
          <w:tcPr>
            <w:tcW w:w="5534" w:type="dxa"/>
            <w:shd w:val="clear" w:color="auto" w:fill="FFFFFF"/>
          </w:tcPr>
          <w:p w14:paraId="11A3356E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Evidencije drugih državnih tijela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3D45819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2E898CB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6DE93DC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27F3AC3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4A22D1B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34D4062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44FC507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1EA6F63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55F80E1D" w14:textId="77777777" w:rsidTr="003C76D2">
        <w:trPr>
          <w:trHeight w:val="94"/>
        </w:trPr>
        <w:tc>
          <w:tcPr>
            <w:tcW w:w="1059" w:type="dxa"/>
            <w:shd w:val="clear" w:color="auto" w:fill="F2F2F2" w:themeFill="background1" w:themeFillShade="F2"/>
          </w:tcPr>
          <w:p w14:paraId="489CE723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2.2.4.</w:t>
            </w:r>
          </w:p>
        </w:tc>
        <w:tc>
          <w:tcPr>
            <w:tcW w:w="13111" w:type="dxa"/>
            <w:gridSpan w:val="9"/>
            <w:shd w:val="clear" w:color="auto" w:fill="F2F2F2" w:themeFill="background1" w:themeFillShade="F2"/>
          </w:tcPr>
          <w:p w14:paraId="465C1756" w14:textId="77777777" w:rsidR="006D3BA2" w:rsidRPr="009F02EF" w:rsidRDefault="006D3BA2" w:rsidP="003D54D4">
            <w:pPr>
              <w:spacing w:after="0" w:line="276" w:lineRule="auto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Radni odnosi</w:t>
            </w:r>
          </w:p>
        </w:tc>
      </w:tr>
      <w:tr w:rsidR="006D3BA2" w:rsidRPr="009F02EF" w14:paraId="2B91DEB4" w14:textId="77777777" w:rsidTr="003C76D2">
        <w:trPr>
          <w:trHeight w:val="261"/>
        </w:trPr>
        <w:tc>
          <w:tcPr>
            <w:tcW w:w="1059" w:type="dxa"/>
            <w:shd w:val="clear" w:color="auto" w:fill="FFFFFF"/>
          </w:tcPr>
          <w:p w14:paraId="28426081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2.2.4.1.</w:t>
            </w:r>
          </w:p>
        </w:tc>
        <w:tc>
          <w:tcPr>
            <w:tcW w:w="5534" w:type="dxa"/>
            <w:shd w:val="clear" w:color="auto" w:fill="FFFFFF"/>
          </w:tcPr>
          <w:p w14:paraId="157CF2E8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Natječaji (zasnivanje radnog odnosa)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757F710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352086C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3BDEEA0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71C55D7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3BA09F2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N+2 godine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1C05DF0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2848E25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0F1ECC5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29DD0F3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9629B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2.2.4.2.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88529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 xml:space="preserve">Natječaji </w:t>
            </w: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shd w:val="clear" w:color="auto" w:fill="FFFFFF"/>
                <w:lang w:eastAsia="hr-HR"/>
              </w:rPr>
              <w:t>za rukovodeća mjesta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9603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D148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8F36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FA28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B9AC5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F14728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A4E7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1895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2CC05F41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5E307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2.2.4.3.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35AD5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Interni natječaji za ostala položajna radna mjesta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08EA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E288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5F79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95F2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DD47DE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EF419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31D2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189C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6954720" w14:textId="77777777" w:rsidTr="003C76D2">
        <w:trPr>
          <w:trHeight w:val="138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31C06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2.2.4.4.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70318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Ugovori o djelu i autorski ugovori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EA5B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8D3F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9A80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06FA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C7782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Z+10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5A973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7E17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051F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FF95720" w14:textId="77777777" w:rsidTr="003C76D2">
        <w:trPr>
          <w:trHeight w:val="170"/>
        </w:trPr>
        <w:tc>
          <w:tcPr>
            <w:tcW w:w="1059" w:type="dxa"/>
            <w:shd w:val="clear" w:color="auto" w:fill="F2F2F2" w:themeFill="background1" w:themeFillShade="F2"/>
          </w:tcPr>
          <w:p w14:paraId="17D65AAA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2.2.5.</w:t>
            </w:r>
          </w:p>
        </w:tc>
        <w:tc>
          <w:tcPr>
            <w:tcW w:w="13111" w:type="dxa"/>
            <w:gridSpan w:val="9"/>
            <w:shd w:val="clear" w:color="auto" w:fill="F2F2F2" w:themeFill="background1" w:themeFillShade="F2"/>
          </w:tcPr>
          <w:p w14:paraId="1560DC8A" w14:textId="77777777" w:rsidR="006D3BA2" w:rsidRPr="009F02EF" w:rsidRDefault="006D3BA2" w:rsidP="003D54D4">
            <w:pPr>
              <w:spacing w:after="0" w:line="276" w:lineRule="auto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Radno vrijeme, odmori i dopusti</w:t>
            </w:r>
          </w:p>
        </w:tc>
      </w:tr>
      <w:tr w:rsidR="006D3BA2" w:rsidRPr="009F02EF" w14:paraId="5AD1D610" w14:textId="77777777" w:rsidTr="003C76D2">
        <w:trPr>
          <w:trHeight w:val="13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03AEB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lastRenderedPageBreak/>
              <w:t>2.2.5.1.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13079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Evidencija radnog vremena zaposlenih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D696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146E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A8F8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1B01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1D787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Z+4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8A233D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C4A3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85BA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C975943" w14:textId="77777777" w:rsidTr="003C76D2">
        <w:trPr>
          <w:trHeight w:val="15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E08F7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2.2.5.2.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ACDD0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Plaćeni i neplaćeni dopusti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6757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5F67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D9DC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9E37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48D4E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Z+4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1B847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6BDE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0F30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F75C0A2" w14:textId="77777777" w:rsidTr="003C76D2">
        <w:trPr>
          <w:trHeight w:val="280"/>
        </w:trPr>
        <w:tc>
          <w:tcPr>
            <w:tcW w:w="1059" w:type="dxa"/>
            <w:shd w:val="clear" w:color="auto" w:fill="F2F2F2" w:themeFill="background1" w:themeFillShade="F2"/>
          </w:tcPr>
          <w:p w14:paraId="75482864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2.2.6.</w:t>
            </w:r>
          </w:p>
        </w:tc>
        <w:tc>
          <w:tcPr>
            <w:tcW w:w="13111" w:type="dxa"/>
            <w:gridSpan w:val="9"/>
            <w:shd w:val="clear" w:color="auto" w:fill="F2F2F2" w:themeFill="background1" w:themeFillShade="F2"/>
          </w:tcPr>
          <w:p w14:paraId="6C428859" w14:textId="77777777" w:rsidR="006D3BA2" w:rsidRPr="009F02EF" w:rsidRDefault="006D3BA2" w:rsidP="003D54D4">
            <w:pPr>
              <w:spacing w:after="0" w:line="276" w:lineRule="auto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Radni sporovi</w:t>
            </w:r>
          </w:p>
        </w:tc>
      </w:tr>
      <w:tr w:rsidR="006D3BA2" w:rsidRPr="009F02EF" w14:paraId="6E2601A2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BDBE4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2.2.6.1.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FC041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Evidencija radnih sporova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F2BF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799D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4F25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2DB4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F26E6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8185A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178F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B5E8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3709E07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9A494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2.2.6.2.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B9E01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Odluke i rješenja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956D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5651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3641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4A10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0433FF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Z+2 godine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F9FB8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3ACE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E117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CF86E35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B5B4B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2.2.6.3.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A23B0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Povreda obveza iz radnog odnosa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7EFC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775A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9238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554D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35025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Z+2 godine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A89B7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079A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88EB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9652F3C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8ABAB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2.2.6.4.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E6C61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Prijave nadležnom tijelu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093F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A328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1CBF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AE24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16A67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FBF3D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5B70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B451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1542C28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1E205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2.2.6.5.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8AFC2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 xml:space="preserve">Sudski postupci </w:t>
            </w:r>
            <w:r w:rsidRPr="009F02E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(po završetku postupka)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B8C6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7217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BB35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BD3A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54106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060B9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8A22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2E1F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0042ED7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EC996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2.2.6.6.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824CE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Disciplinska i materijalna odgovornost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8DE3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17C5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BA3F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F1C5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EE2F7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Z+2 godine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A07CA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A7C3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B2AC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A4A9C9B" w14:textId="77777777" w:rsidTr="003C76D2">
        <w:trPr>
          <w:trHeight w:val="280"/>
        </w:trPr>
        <w:tc>
          <w:tcPr>
            <w:tcW w:w="1059" w:type="dxa"/>
            <w:shd w:val="clear" w:color="auto" w:fill="F2F2F2" w:themeFill="background1" w:themeFillShade="F2"/>
          </w:tcPr>
          <w:p w14:paraId="2B85CA32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2.2.7.</w:t>
            </w:r>
          </w:p>
        </w:tc>
        <w:tc>
          <w:tcPr>
            <w:tcW w:w="13111" w:type="dxa"/>
            <w:gridSpan w:val="9"/>
            <w:shd w:val="clear" w:color="auto" w:fill="F2F2F2" w:themeFill="background1" w:themeFillShade="F2"/>
          </w:tcPr>
          <w:p w14:paraId="46AA9CB5" w14:textId="77777777" w:rsidR="006D3BA2" w:rsidRPr="009F02EF" w:rsidRDefault="006D3BA2" w:rsidP="003D54D4">
            <w:pPr>
              <w:spacing w:after="0" w:line="276" w:lineRule="auto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Praćenje i ocjenjivanje</w:t>
            </w:r>
          </w:p>
        </w:tc>
      </w:tr>
      <w:tr w:rsidR="006D3BA2" w:rsidRPr="009F02EF" w14:paraId="464FE1A4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69969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2.2.7.1.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82656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Planovi i evidencije o praćenju i ocjenjivanju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39F3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0B38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385F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6A18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D09C1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01714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396E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1A55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553A9F8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01E2C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2.2.7.2.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221A7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Ocjenjivanje zaposlenika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1C8D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2451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1843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AB57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20243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Z+2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1B371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D3BA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66EC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7523962" w14:textId="77777777" w:rsidTr="003C76D2">
        <w:trPr>
          <w:trHeight w:val="26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C706C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2.2.7.3.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1DD91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Interne nagrade i priznanja zaposlenicima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DC09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2548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243B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CC0F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3466E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45C803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F7EB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D304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27570CA2" w14:textId="77777777" w:rsidTr="003C76D2">
        <w:trPr>
          <w:trHeight w:val="251"/>
        </w:trPr>
        <w:tc>
          <w:tcPr>
            <w:tcW w:w="1059" w:type="dxa"/>
            <w:shd w:val="clear" w:color="auto" w:fill="F2F2F2" w:themeFill="background1" w:themeFillShade="F2"/>
          </w:tcPr>
          <w:p w14:paraId="28704EC7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2.2.8.</w:t>
            </w:r>
          </w:p>
        </w:tc>
        <w:tc>
          <w:tcPr>
            <w:tcW w:w="13111" w:type="dxa"/>
            <w:gridSpan w:val="9"/>
            <w:shd w:val="clear" w:color="auto" w:fill="F2F2F2" w:themeFill="background1" w:themeFillShade="F2"/>
          </w:tcPr>
          <w:p w14:paraId="778AEA9A" w14:textId="77777777" w:rsidR="006D3BA2" w:rsidRPr="009F02EF" w:rsidRDefault="006D3BA2" w:rsidP="003D54D4">
            <w:pPr>
              <w:spacing w:after="0" w:line="276" w:lineRule="auto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Plaće i naknade plaća</w:t>
            </w:r>
          </w:p>
        </w:tc>
      </w:tr>
      <w:tr w:rsidR="006D3BA2" w:rsidRPr="009F02EF" w14:paraId="3020B1C1" w14:textId="77777777" w:rsidTr="003C76D2">
        <w:trPr>
          <w:trHeight w:val="98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C71E6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2.2.8.1.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A7699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Politika i postupci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4909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BD5D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82D1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5BE5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023EF4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9FC21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524B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EB48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56783B6" w14:textId="77777777" w:rsidTr="003C76D2">
        <w:trPr>
          <w:trHeight w:val="13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005C3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2.2.8.2.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A0313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Isplatne liste plaća i nakanada plaća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4C5D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6D66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CB6B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B68C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3F2DE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D1A73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8420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9824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2578E2E6" w14:textId="77777777" w:rsidTr="003C76D2">
        <w:trPr>
          <w:trHeight w:val="13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48D26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2.2.8.3.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7AED7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Dodaci na plaću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B453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C653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4CFD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56C0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AE1FF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0DDF6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0A95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C710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6A71F26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564BA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2.2.8.4.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5FEDF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Stimulacija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F9FE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65A8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BBF6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A2AC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C8113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48A38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5346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8112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1DD2271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2B2B3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2.2.8.5.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E31D9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 xml:space="preserve">Analitička evidencija plaća, dnevnica, honorara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B543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A513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999C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CF3C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E20C7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N+70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05EB8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A7FC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3C86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0E828BC3" w14:textId="77777777" w:rsidTr="003C76D2">
        <w:trPr>
          <w:trHeight w:val="280"/>
        </w:trPr>
        <w:tc>
          <w:tcPr>
            <w:tcW w:w="1059" w:type="dxa"/>
            <w:shd w:val="clear" w:color="auto" w:fill="F2F2F2" w:themeFill="background1" w:themeFillShade="F2"/>
          </w:tcPr>
          <w:p w14:paraId="0B7F13E8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2.2.9.</w:t>
            </w:r>
          </w:p>
        </w:tc>
        <w:tc>
          <w:tcPr>
            <w:tcW w:w="13111" w:type="dxa"/>
            <w:gridSpan w:val="9"/>
            <w:shd w:val="clear" w:color="auto" w:fill="F2F2F2" w:themeFill="background1" w:themeFillShade="F2"/>
          </w:tcPr>
          <w:p w14:paraId="252B705E" w14:textId="77777777" w:rsidR="006D3BA2" w:rsidRPr="009F02EF" w:rsidRDefault="006D3BA2" w:rsidP="003D54D4">
            <w:pPr>
              <w:spacing w:after="0" w:line="276" w:lineRule="auto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Ostala primanja iz radnog odnosa</w:t>
            </w:r>
          </w:p>
        </w:tc>
      </w:tr>
      <w:tr w:rsidR="006D3BA2" w:rsidRPr="009F02EF" w14:paraId="3A76A641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86180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2.2.9.1.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1450A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Naknada za prijevoz na radno mjesto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26CC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4919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34D7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08E4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FDFEE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N+7</w:t>
            </w:r>
            <w:r w:rsidRPr="009F02EF">
              <w:rPr>
                <w:rFonts w:ascii="Calibri" w:eastAsia="Calibri" w:hAnsi="Calibri" w:cs="Calibri"/>
                <w:noProof/>
                <w:color w:val="FF0000"/>
                <w:sz w:val="16"/>
                <w:szCs w:val="16"/>
              </w:rPr>
              <w:t xml:space="preserve"> </w:t>
            </w: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297D1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202D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430F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6B8011DC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4EC7E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2.2.9.2.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198A8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Dnevnice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A3AA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9C9E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4631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A229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EE3F1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N+7</w:t>
            </w:r>
            <w:r w:rsidRPr="009F02EF">
              <w:rPr>
                <w:rFonts w:ascii="Calibri" w:eastAsia="Calibri" w:hAnsi="Calibri" w:cs="Calibri"/>
                <w:noProof/>
                <w:color w:val="FF0000"/>
                <w:sz w:val="16"/>
                <w:szCs w:val="16"/>
              </w:rPr>
              <w:t xml:space="preserve"> </w:t>
            </w: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F74AB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9535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0531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0E19683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A1ED5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2.2.9.3.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D993C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Jubilarne nagrade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C740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D0E3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7E2C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38AA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7A7EB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N+7</w:t>
            </w:r>
            <w:r w:rsidRPr="009F02EF">
              <w:rPr>
                <w:rFonts w:ascii="Calibri" w:eastAsia="Calibri" w:hAnsi="Calibri" w:cs="Calibri"/>
                <w:noProof/>
                <w:color w:val="FF0000"/>
                <w:sz w:val="16"/>
                <w:szCs w:val="16"/>
              </w:rPr>
              <w:t xml:space="preserve"> </w:t>
            </w: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5BCA6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FE94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4C3A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5EC4FD42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7DAB6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2.2.9.4.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E37A7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Darovi djeci zaposlenika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A031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497B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C262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0C9F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90BEE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N+7</w:t>
            </w:r>
            <w:r w:rsidRPr="009F02EF">
              <w:rPr>
                <w:rFonts w:ascii="Calibri" w:eastAsia="Calibri" w:hAnsi="Calibri" w:cs="Calibri"/>
                <w:noProof/>
                <w:color w:val="FF0000"/>
                <w:sz w:val="16"/>
                <w:szCs w:val="16"/>
              </w:rPr>
              <w:t xml:space="preserve"> </w:t>
            </w: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F88A4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D65E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C7F1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04F27CF0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4ADA2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2.2.9.5.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605D4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Regres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A780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B482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B24E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3A8F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7670B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N+7</w:t>
            </w:r>
            <w:r w:rsidRPr="009F02EF">
              <w:rPr>
                <w:rFonts w:ascii="Calibri" w:eastAsia="Calibri" w:hAnsi="Calibri" w:cs="Calibri"/>
                <w:noProof/>
                <w:color w:val="FF0000"/>
                <w:sz w:val="16"/>
                <w:szCs w:val="16"/>
              </w:rPr>
              <w:t xml:space="preserve"> </w:t>
            </w: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CED38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6B57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C902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46839EB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FBE14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2.2.9.6.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BFCA1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Pomoć u slučaju smrti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76D8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1A0F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A1F0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4C82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BE4E2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N+7</w:t>
            </w:r>
            <w:r w:rsidRPr="009F02EF">
              <w:rPr>
                <w:rFonts w:ascii="Calibri" w:eastAsia="Calibri" w:hAnsi="Calibri" w:cs="Calibri"/>
                <w:noProof/>
                <w:color w:val="FF0000"/>
                <w:sz w:val="16"/>
                <w:szCs w:val="16"/>
              </w:rPr>
              <w:t xml:space="preserve"> </w:t>
            </w: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C895B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56B9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E852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A308AF1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2ECDF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2.2.9.7.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614A3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Otpremnina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25AB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F5D2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65C6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2EC5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92F16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N+7</w:t>
            </w:r>
            <w:r w:rsidRPr="009F02EF">
              <w:rPr>
                <w:rFonts w:ascii="Calibri" w:eastAsia="Calibri" w:hAnsi="Calibri" w:cs="Calibri"/>
                <w:noProof/>
                <w:color w:val="FF0000"/>
                <w:sz w:val="16"/>
                <w:szCs w:val="16"/>
              </w:rPr>
              <w:t xml:space="preserve"> </w:t>
            </w: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42A2D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D664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95B4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A3EDAF4" w14:textId="77777777" w:rsidTr="003C76D2">
        <w:trPr>
          <w:trHeight w:val="280"/>
        </w:trPr>
        <w:tc>
          <w:tcPr>
            <w:tcW w:w="1059" w:type="dxa"/>
            <w:shd w:val="clear" w:color="auto" w:fill="F2F2F2" w:themeFill="background1" w:themeFillShade="F2"/>
          </w:tcPr>
          <w:p w14:paraId="534EFD97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2.2.10.</w:t>
            </w:r>
          </w:p>
        </w:tc>
        <w:tc>
          <w:tcPr>
            <w:tcW w:w="13111" w:type="dxa"/>
            <w:gridSpan w:val="9"/>
            <w:shd w:val="clear" w:color="auto" w:fill="F2F2F2" w:themeFill="background1" w:themeFillShade="F2"/>
          </w:tcPr>
          <w:p w14:paraId="186372FC" w14:textId="77777777" w:rsidR="006D3BA2" w:rsidRPr="009F02EF" w:rsidRDefault="006D3BA2" w:rsidP="003D54D4">
            <w:pPr>
              <w:spacing w:after="0" w:line="276" w:lineRule="auto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Pogodnosti i darovi</w:t>
            </w:r>
          </w:p>
        </w:tc>
      </w:tr>
      <w:tr w:rsidR="006D3BA2" w:rsidRPr="009F02EF" w14:paraId="1F457085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29F54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2.2.10.1.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72772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Korištenje službenih vozila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0F04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F49B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B842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9155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93C62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Z+2 godine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24A39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4121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71EC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9BE7713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A7442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lastRenderedPageBreak/>
              <w:t>2.2.10.2.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AEEEE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Mobiteli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CE9F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889D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CC02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4FAE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F7A3C1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Z+2 godine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6140B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B681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5377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D014DE9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AE474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2.2.10.3.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AF3BC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Kreditne kartice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5329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3772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F870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D2D9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B9A6C8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Z+2 godine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41F76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D9A3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106D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0A655E5" w14:textId="77777777" w:rsidTr="003C76D2">
        <w:trPr>
          <w:trHeight w:val="280"/>
        </w:trPr>
        <w:tc>
          <w:tcPr>
            <w:tcW w:w="1059" w:type="dxa"/>
            <w:shd w:val="clear" w:color="auto" w:fill="F2F2F2" w:themeFill="background1" w:themeFillShade="F2"/>
          </w:tcPr>
          <w:p w14:paraId="7616C69F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2.2.11.</w:t>
            </w:r>
          </w:p>
        </w:tc>
        <w:tc>
          <w:tcPr>
            <w:tcW w:w="13111" w:type="dxa"/>
            <w:gridSpan w:val="9"/>
            <w:shd w:val="clear" w:color="auto" w:fill="F2F2F2" w:themeFill="background1" w:themeFillShade="F2"/>
          </w:tcPr>
          <w:p w14:paraId="62CEBFF0" w14:textId="77777777" w:rsidR="006D3BA2" w:rsidRPr="009F02EF" w:rsidRDefault="006D3BA2" w:rsidP="003D54D4">
            <w:pPr>
              <w:spacing w:after="0" w:line="276" w:lineRule="auto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Bolovanja</w:t>
            </w:r>
          </w:p>
        </w:tc>
      </w:tr>
      <w:tr w:rsidR="006D3BA2" w:rsidRPr="009F02EF" w14:paraId="008EC671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A07C2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2.2.11.1.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887F3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Potvrde liječnika i izvješća o bolovanjima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4537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2BC1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5CF1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662F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6EC39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52645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0AB2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21A7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6B39274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F83F1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2.2.11.2.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57271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Evidencije o bolovanjima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43FB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E0C3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6F8D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6052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01C02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Z+10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3671F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ECEA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99C0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420D797" w14:textId="77777777" w:rsidTr="003C76D2">
        <w:trPr>
          <w:trHeight w:val="280"/>
        </w:trPr>
        <w:tc>
          <w:tcPr>
            <w:tcW w:w="1059" w:type="dxa"/>
            <w:shd w:val="clear" w:color="auto" w:fill="F2F2F2" w:themeFill="background1" w:themeFillShade="F2"/>
          </w:tcPr>
          <w:p w14:paraId="62066B24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2.2.12.</w:t>
            </w:r>
          </w:p>
        </w:tc>
        <w:tc>
          <w:tcPr>
            <w:tcW w:w="13111" w:type="dxa"/>
            <w:gridSpan w:val="9"/>
            <w:shd w:val="clear" w:color="auto" w:fill="F2F2F2" w:themeFill="background1" w:themeFillShade="F2"/>
          </w:tcPr>
          <w:p w14:paraId="2B493FC9" w14:textId="77777777" w:rsidR="006D3BA2" w:rsidRPr="009F02EF" w:rsidRDefault="006D3BA2" w:rsidP="003D54D4">
            <w:pPr>
              <w:spacing w:after="0" w:line="276" w:lineRule="auto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Zaštita na radu</w:t>
            </w:r>
          </w:p>
        </w:tc>
      </w:tr>
      <w:tr w:rsidR="006D3BA2" w:rsidRPr="009F02EF" w14:paraId="1377ED7E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B7FF7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2.2.12.1.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904D7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Dokumentacija o ozbiljnijim nesrećama, opasnim tvarima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B8B5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D5D4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02A0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8780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0079C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4CC91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A821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DA24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BC19419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EB0DE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2.2.12.2.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43A65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Osposobljavanje, povrede na radu, ovlašteni i zaduženi djelatnici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1176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A79D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02CC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1BC2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DD294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51FE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485C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C0B7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28D13EC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B6D2E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2.2.12.3.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87659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Nadzor u svezi sa zaštitom na radu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0F8B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364A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8DCB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7487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A13F91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Z+10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47A48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E7E5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2BB0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5BC0AF9" w14:textId="77777777" w:rsidTr="003C76D2">
        <w:trPr>
          <w:trHeight w:val="280"/>
        </w:trPr>
        <w:tc>
          <w:tcPr>
            <w:tcW w:w="1059" w:type="dxa"/>
            <w:shd w:val="clear" w:color="auto" w:fill="F2F2F2" w:themeFill="background1" w:themeFillShade="F2"/>
          </w:tcPr>
          <w:p w14:paraId="4941F031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2.2.13.</w:t>
            </w:r>
          </w:p>
        </w:tc>
        <w:tc>
          <w:tcPr>
            <w:tcW w:w="13111" w:type="dxa"/>
            <w:gridSpan w:val="9"/>
            <w:shd w:val="clear" w:color="auto" w:fill="F2F2F2" w:themeFill="background1" w:themeFillShade="F2"/>
          </w:tcPr>
          <w:p w14:paraId="01A86F22" w14:textId="77777777" w:rsidR="006D3BA2" w:rsidRPr="009F02EF" w:rsidRDefault="006D3BA2" w:rsidP="003D54D4">
            <w:pPr>
              <w:spacing w:after="0" w:line="276" w:lineRule="auto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Zdravstveno osiguranje</w:t>
            </w:r>
          </w:p>
        </w:tc>
      </w:tr>
      <w:tr w:rsidR="006D3BA2" w:rsidRPr="009F02EF" w14:paraId="2C718BA8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DBEF7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2.2.13.1.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3B3C3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Prijava i odjava osiguranika nadležnom tijelu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43C3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71E4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0DC1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8197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FC61CD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N+70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4DFEF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AF17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D603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E51AD81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77144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2.2.13.2.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11140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Rodiljni dopust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F8C0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BE93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DF84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AC92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E4E08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8737D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6435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253B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AA5671F" w14:textId="77777777" w:rsidTr="003C76D2">
        <w:trPr>
          <w:trHeight w:val="280"/>
        </w:trPr>
        <w:tc>
          <w:tcPr>
            <w:tcW w:w="1059" w:type="dxa"/>
            <w:shd w:val="clear" w:color="auto" w:fill="F2F2F2" w:themeFill="background1" w:themeFillShade="F2"/>
          </w:tcPr>
          <w:p w14:paraId="2E79FF89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2.2.14.</w:t>
            </w:r>
          </w:p>
        </w:tc>
        <w:tc>
          <w:tcPr>
            <w:tcW w:w="13111" w:type="dxa"/>
            <w:gridSpan w:val="9"/>
            <w:shd w:val="clear" w:color="auto" w:fill="F2F2F2" w:themeFill="background1" w:themeFillShade="F2"/>
          </w:tcPr>
          <w:p w14:paraId="194D0429" w14:textId="77777777" w:rsidR="006D3BA2" w:rsidRPr="009F02EF" w:rsidRDefault="006D3BA2" w:rsidP="003D54D4">
            <w:pPr>
              <w:spacing w:after="0" w:line="276" w:lineRule="auto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Mirovinsko i invalidsko osiguranje</w:t>
            </w:r>
          </w:p>
        </w:tc>
      </w:tr>
      <w:tr w:rsidR="006D3BA2" w:rsidRPr="009F02EF" w14:paraId="0F076BF2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1DC03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2.2.14.1.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2516F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Dokumentacija o mirovinskom i invalidskom osiguranju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AC9F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3F7B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38E5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8451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AE967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N+70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0CFEFC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FAD1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043D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6B1E070" w14:textId="77777777" w:rsidTr="003C76D2">
        <w:trPr>
          <w:trHeight w:val="280"/>
        </w:trPr>
        <w:tc>
          <w:tcPr>
            <w:tcW w:w="1059" w:type="dxa"/>
            <w:shd w:val="clear" w:color="auto" w:fill="F2F2F2" w:themeFill="background1" w:themeFillShade="F2"/>
          </w:tcPr>
          <w:p w14:paraId="2AC4D86A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2.2.15.</w:t>
            </w:r>
          </w:p>
        </w:tc>
        <w:tc>
          <w:tcPr>
            <w:tcW w:w="13111" w:type="dxa"/>
            <w:gridSpan w:val="9"/>
            <w:shd w:val="clear" w:color="auto" w:fill="F2F2F2" w:themeFill="background1" w:themeFillShade="F2"/>
          </w:tcPr>
          <w:p w14:paraId="5CAF2882" w14:textId="77777777" w:rsidR="006D3BA2" w:rsidRPr="009F02EF" w:rsidRDefault="006D3BA2" w:rsidP="003D54D4">
            <w:pPr>
              <w:spacing w:after="0" w:line="276" w:lineRule="auto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Radnička pitanja</w:t>
            </w:r>
          </w:p>
        </w:tc>
      </w:tr>
      <w:tr w:rsidR="006D3BA2" w:rsidRPr="009F02EF" w14:paraId="1B8B8516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C0107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2.2.15.1.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0494D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Sindikat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8EE0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17C2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5DC8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A35D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D00F45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AA890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74F5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CBF1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6FBB0F83" w14:textId="77777777" w:rsidTr="003C76D2">
        <w:trPr>
          <w:trHeight w:val="280"/>
        </w:trPr>
        <w:tc>
          <w:tcPr>
            <w:tcW w:w="1059" w:type="dxa"/>
            <w:shd w:val="clear" w:color="auto" w:fill="F2F2F2" w:themeFill="background1" w:themeFillShade="F2"/>
          </w:tcPr>
          <w:p w14:paraId="527D6B97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2.2.16.</w:t>
            </w:r>
          </w:p>
        </w:tc>
        <w:tc>
          <w:tcPr>
            <w:tcW w:w="13111" w:type="dxa"/>
            <w:gridSpan w:val="9"/>
            <w:shd w:val="clear" w:color="auto" w:fill="F2F2F2" w:themeFill="background1" w:themeFillShade="F2"/>
          </w:tcPr>
          <w:p w14:paraId="30956E73" w14:textId="77777777" w:rsidR="006D3BA2" w:rsidRPr="009F02EF" w:rsidRDefault="006D3BA2" w:rsidP="003D54D4">
            <w:pPr>
              <w:spacing w:after="0" w:line="276" w:lineRule="auto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Rad volontera</w:t>
            </w:r>
          </w:p>
        </w:tc>
      </w:tr>
      <w:tr w:rsidR="006D3BA2" w:rsidRPr="009F02EF" w14:paraId="1B985E70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EF758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2.2.16.1.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3D464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Evidencija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7F00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0CF8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65FB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291A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7A608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D6D37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C738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9957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7190CCD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B9E7E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2.2.16.2.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C1D45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Nagrade i priznanja za rad volontera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B9D3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ADC7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95FE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11F7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F136C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Z+2 godine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CF579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134D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42FC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E8CE4AE" w14:textId="77777777" w:rsidTr="003C76D2">
        <w:trPr>
          <w:trHeight w:val="280"/>
        </w:trPr>
        <w:tc>
          <w:tcPr>
            <w:tcW w:w="1059" w:type="dxa"/>
            <w:shd w:val="clear" w:color="auto" w:fill="F2F2F2" w:themeFill="background1" w:themeFillShade="F2"/>
          </w:tcPr>
          <w:p w14:paraId="270D00D2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2.2.17.</w:t>
            </w:r>
          </w:p>
        </w:tc>
        <w:tc>
          <w:tcPr>
            <w:tcW w:w="13111" w:type="dxa"/>
            <w:gridSpan w:val="9"/>
            <w:shd w:val="clear" w:color="auto" w:fill="F2F2F2" w:themeFill="background1" w:themeFillShade="F2"/>
          </w:tcPr>
          <w:p w14:paraId="38E544CB" w14:textId="77777777" w:rsidR="006D3BA2" w:rsidRPr="009F02EF" w:rsidRDefault="006D3BA2" w:rsidP="003D54D4">
            <w:pPr>
              <w:spacing w:after="0" w:line="276" w:lineRule="auto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 xml:space="preserve">Ravnopravnost u zapošljavanju </w:t>
            </w:r>
          </w:p>
        </w:tc>
      </w:tr>
      <w:tr w:rsidR="006D3BA2" w:rsidRPr="009F02EF" w14:paraId="2A284774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DC540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2.2.17.1.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4DA28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Politika i postupci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1E2F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CB43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A41F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1DCC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F707B5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3799F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B1DE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814F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DC6F533" w14:textId="77777777" w:rsidTr="003C76D2">
        <w:trPr>
          <w:trHeight w:val="372"/>
        </w:trPr>
        <w:tc>
          <w:tcPr>
            <w:tcW w:w="1059" w:type="dxa"/>
            <w:tcBorders>
              <w:bottom w:val="single" w:sz="4" w:space="0" w:color="auto"/>
            </w:tcBorders>
            <w:shd w:val="clear" w:color="auto" w:fill="D9D9D9"/>
          </w:tcPr>
          <w:p w14:paraId="664A082D" w14:textId="77777777" w:rsidR="006D3BA2" w:rsidRPr="009F02EF" w:rsidRDefault="006D3BA2" w:rsidP="003D54D4">
            <w:pPr>
              <w:spacing w:after="200" w:line="276" w:lineRule="auto"/>
              <w:jc w:val="right"/>
              <w:rPr>
                <w:rFonts w:ascii="Calibri Light" w:eastAsia="Calibri" w:hAnsi="Calibri Light" w:cs="Calibri Light"/>
                <w:b/>
                <w:noProof/>
                <w:color w:val="FF0000"/>
                <w:sz w:val="26"/>
                <w:szCs w:val="26"/>
              </w:rPr>
            </w:pPr>
            <w:bookmarkStart w:id="8" w:name="_Toc64465737"/>
            <w:r w:rsidRPr="009F02EF">
              <w:rPr>
                <w:rFonts w:ascii="Calibri Light" w:eastAsia="Calibri" w:hAnsi="Calibri Light" w:cs="Calibri Light"/>
                <w:b/>
                <w:noProof/>
                <w:color w:val="FF0000"/>
                <w:sz w:val="26"/>
                <w:szCs w:val="26"/>
              </w:rPr>
              <w:t>3.</w:t>
            </w:r>
            <w:bookmarkEnd w:id="8"/>
          </w:p>
        </w:tc>
        <w:tc>
          <w:tcPr>
            <w:tcW w:w="13111" w:type="dxa"/>
            <w:gridSpan w:val="9"/>
            <w:shd w:val="clear" w:color="auto" w:fill="D9D9D9"/>
          </w:tcPr>
          <w:p w14:paraId="41289AC9" w14:textId="77777777" w:rsidR="006D3BA2" w:rsidRPr="009F02EF" w:rsidRDefault="006D3BA2" w:rsidP="003D54D4">
            <w:pPr>
              <w:keepNext/>
              <w:keepLines/>
              <w:spacing w:before="40" w:after="0" w:line="276" w:lineRule="auto"/>
              <w:outlineLvl w:val="1"/>
              <w:rPr>
                <w:rFonts w:asciiTheme="majorHAnsi" w:eastAsiaTheme="majorEastAsia" w:hAnsiTheme="majorHAnsi" w:cstheme="majorBidi"/>
                <w:b/>
                <w:noProof/>
                <w:sz w:val="26"/>
                <w:szCs w:val="26"/>
              </w:rPr>
            </w:pPr>
            <w:bookmarkStart w:id="9" w:name="_Toc64465738"/>
            <w:bookmarkStart w:id="10" w:name="_Toc65826694"/>
            <w:r w:rsidRPr="009F02EF">
              <w:rPr>
                <w:rFonts w:asciiTheme="majorHAnsi" w:eastAsiaTheme="majorEastAsia" w:hAnsiTheme="majorHAnsi" w:cstheme="majorBidi"/>
                <w:b/>
                <w:noProof/>
                <w:sz w:val="26"/>
                <w:szCs w:val="26"/>
              </w:rPr>
              <w:t>Nekretnine, postrojenja i oprema</w:t>
            </w:r>
            <w:bookmarkEnd w:id="9"/>
            <w:bookmarkEnd w:id="10"/>
          </w:p>
        </w:tc>
      </w:tr>
      <w:tr w:rsidR="006D3BA2" w:rsidRPr="009F02EF" w14:paraId="6D02EDE0" w14:textId="77777777" w:rsidTr="003C76D2">
        <w:trPr>
          <w:trHeight w:val="280"/>
        </w:trPr>
        <w:tc>
          <w:tcPr>
            <w:tcW w:w="1059" w:type="dxa"/>
            <w:shd w:val="clear" w:color="auto" w:fill="F2F2F2" w:themeFill="background1" w:themeFillShade="F2"/>
          </w:tcPr>
          <w:p w14:paraId="64B979BF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3.1.</w:t>
            </w:r>
          </w:p>
        </w:tc>
        <w:tc>
          <w:tcPr>
            <w:tcW w:w="13111" w:type="dxa"/>
            <w:gridSpan w:val="9"/>
            <w:shd w:val="clear" w:color="auto" w:fill="F2F2F2" w:themeFill="background1" w:themeFillShade="F2"/>
          </w:tcPr>
          <w:p w14:paraId="3A807485" w14:textId="77777777" w:rsidR="006D3BA2" w:rsidRPr="009F02EF" w:rsidRDefault="006D3BA2" w:rsidP="003D54D4">
            <w:pPr>
              <w:spacing w:after="0" w:line="276" w:lineRule="auto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Planiranje i praćenje resursa</w:t>
            </w:r>
          </w:p>
        </w:tc>
      </w:tr>
      <w:tr w:rsidR="006D3BA2" w:rsidRPr="009F02EF" w14:paraId="693F47E7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246CA93B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3.1.1.</w:t>
            </w:r>
          </w:p>
        </w:tc>
        <w:tc>
          <w:tcPr>
            <w:tcW w:w="5534" w:type="dxa"/>
            <w:shd w:val="clear" w:color="auto" w:fill="FFFFFF"/>
          </w:tcPr>
          <w:p w14:paraId="77A503D6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Evidencija imovine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10912CE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2C74F6B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1E2A491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5742B31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34DCB0D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11786F1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544A701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46BA042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A778F18" w14:textId="77777777" w:rsidTr="003C76D2">
        <w:trPr>
          <w:trHeight w:val="261"/>
        </w:trPr>
        <w:tc>
          <w:tcPr>
            <w:tcW w:w="1059" w:type="dxa"/>
            <w:shd w:val="clear" w:color="auto" w:fill="FFFFFF"/>
          </w:tcPr>
          <w:p w14:paraId="3BB6580A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3.1.2.</w:t>
            </w:r>
          </w:p>
        </w:tc>
        <w:tc>
          <w:tcPr>
            <w:tcW w:w="5534" w:type="dxa"/>
            <w:shd w:val="clear" w:color="auto" w:fill="FFFFFF"/>
          </w:tcPr>
          <w:p w14:paraId="5D5C396B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Planiranje razvoja resursa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3613AA2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2B7312F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78ABC9D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716C740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68AC593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36E71B4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5B0F12A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6C4BFEB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0FB2C0AF" w14:textId="77777777" w:rsidTr="003C76D2">
        <w:trPr>
          <w:trHeight w:val="261"/>
        </w:trPr>
        <w:tc>
          <w:tcPr>
            <w:tcW w:w="1059" w:type="dxa"/>
            <w:shd w:val="clear" w:color="auto" w:fill="FFFFFF"/>
          </w:tcPr>
          <w:p w14:paraId="17B952AE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3.1.3.</w:t>
            </w:r>
          </w:p>
        </w:tc>
        <w:tc>
          <w:tcPr>
            <w:tcW w:w="5534" w:type="dxa"/>
            <w:shd w:val="clear" w:color="auto" w:fill="FFFFFF"/>
          </w:tcPr>
          <w:p w14:paraId="3BA59136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Sudski sporovi u vezi imovine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59C0A0B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4DE1FC4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7198C07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0C1C21F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2E4FFC7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Z+10 godina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4D942A4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4825EA1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71922C1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6BE3E483" w14:textId="77777777" w:rsidTr="003C76D2">
        <w:trPr>
          <w:trHeight w:val="280"/>
        </w:trPr>
        <w:tc>
          <w:tcPr>
            <w:tcW w:w="1059" w:type="dxa"/>
            <w:shd w:val="clear" w:color="auto" w:fill="F2F2F2" w:themeFill="background1" w:themeFillShade="F2"/>
          </w:tcPr>
          <w:p w14:paraId="5796A7F4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3.2.</w:t>
            </w:r>
          </w:p>
        </w:tc>
        <w:tc>
          <w:tcPr>
            <w:tcW w:w="13111" w:type="dxa"/>
            <w:gridSpan w:val="9"/>
            <w:shd w:val="clear" w:color="auto" w:fill="F2F2F2" w:themeFill="background1" w:themeFillShade="F2"/>
          </w:tcPr>
          <w:p w14:paraId="49B62630" w14:textId="77777777" w:rsidR="006D3BA2" w:rsidRPr="009F02EF" w:rsidRDefault="006D3BA2" w:rsidP="003D54D4">
            <w:pPr>
              <w:spacing w:after="0" w:line="276" w:lineRule="auto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Zemljište</w:t>
            </w:r>
          </w:p>
        </w:tc>
      </w:tr>
      <w:tr w:rsidR="006D3BA2" w:rsidRPr="009F02EF" w14:paraId="0BE0E14A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20C27711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3.2.1.</w:t>
            </w:r>
          </w:p>
        </w:tc>
        <w:tc>
          <w:tcPr>
            <w:tcW w:w="5534" w:type="dxa"/>
            <w:shd w:val="clear" w:color="auto" w:fill="FFFFFF"/>
          </w:tcPr>
          <w:p w14:paraId="5F5E9C38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Evidencija zemljišta u vlasništvu ili posjedu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4B9BF06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3862740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340973B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69A8875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015D3BB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70C7F7C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427863A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1F94006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28FF9F5E" w14:textId="77777777" w:rsidTr="003C76D2">
        <w:trPr>
          <w:trHeight w:val="259"/>
        </w:trPr>
        <w:tc>
          <w:tcPr>
            <w:tcW w:w="1059" w:type="dxa"/>
            <w:shd w:val="clear" w:color="auto" w:fill="FFFFFF"/>
          </w:tcPr>
          <w:p w14:paraId="4D2F943F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lastRenderedPageBreak/>
              <w:t>3.2.2.</w:t>
            </w:r>
          </w:p>
        </w:tc>
        <w:tc>
          <w:tcPr>
            <w:tcW w:w="5534" w:type="dxa"/>
            <w:shd w:val="clear" w:color="auto" w:fill="FFFFFF"/>
          </w:tcPr>
          <w:p w14:paraId="35570FDA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Kupoprodajni ugovori, izvodi iz z.k. i katastra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6807E54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11F4A34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7128884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3B00C91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282F1AF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32299A7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0117BE4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06EC0EC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1C3B683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91AB88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3.3.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6E6272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hr-HR"/>
              </w:rPr>
              <w:t>Poslovni prostor – zgrade i stanovi</w:t>
            </w:r>
          </w:p>
        </w:tc>
      </w:tr>
      <w:tr w:rsidR="006D3BA2" w:rsidRPr="009F02EF" w14:paraId="5AE7EFCA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D863F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3.3.1.</w:t>
            </w:r>
          </w:p>
        </w:tc>
        <w:tc>
          <w:tcPr>
            <w:tcW w:w="5534" w:type="dxa"/>
            <w:shd w:val="clear" w:color="auto" w:fill="FFFFFF"/>
          </w:tcPr>
          <w:p w14:paraId="1F5403BE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Stjecanje i raspolaganje (kupnja, najam)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7520563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7498F6D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2B42750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2F90DFD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63E91C5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00F0330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19E1969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7E59ED0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26B9B9A8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6F55F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3.3.2.</w:t>
            </w:r>
          </w:p>
        </w:tc>
        <w:tc>
          <w:tcPr>
            <w:tcW w:w="5534" w:type="dxa"/>
            <w:tcBorders>
              <w:bottom w:val="nil"/>
            </w:tcBorders>
            <w:shd w:val="clear" w:color="auto" w:fill="FFFFFF"/>
          </w:tcPr>
          <w:p w14:paraId="4D6000F2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Građevinska i tehnička dokumentacija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11300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6CA73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5853E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96C99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5A1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4CA24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F9948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C3845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24ED05AA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41BA7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3.3.3.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5A34C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Projektna dokumentacija radova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654F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6E7C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6281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CC4A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724E9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3E72C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5969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F842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CCB9A80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F0128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3.3.4.</w:t>
            </w:r>
          </w:p>
        </w:tc>
        <w:tc>
          <w:tcPr>
            <w:tcW w:w="5534" w:type="dxa"/>
            <w:shd w:val="clear" w:color="auto" w:fill="FFFFFF"/>
          </w:tcPr>
          <w:p w14:paraId="58DC306C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Održavanje poslovnih prostora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123A97B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6CDB4AA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33CCD11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537D940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13A5A1E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Z+10 godina</w:t>
            </w:r>
          </w:p>
        </w:tc>
        <w:tc>
          <w:tcPr>
            <w:tcW w:w="996" w:type="dxa"/>
            <w:shd w:val="clear" w:color="auto" w:fill="FBE4D5" w:themeFill="accent2" w:themeFillTint="33"/>
            <w:vAlign w:val="center"/>
          </w:tcPr>
          <w:p w14:paraId="543FB81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2B86EAA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shd w:val="clear" w:color="auto" w:fill="FFFFFF"/>
            <w:vAlign w:val="center"/>
          </w:tcPr>
          <w:p w14:paraId="71E5ED4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976F009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2E9DB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3.3.5.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249BC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Suradnja s pravnim i fizičkim osobama vezano uz gradnju, adaptaciju i održavanje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3563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02AB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29B8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61C2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5208C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26F47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D219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F80A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F05CF22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38F04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3.3.6.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26F22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Izgradnja, kupnja i dodjela stanova (kupoprodajni ugovori, rješenja o dodjeli i korištenju)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E4DA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60BD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1CAF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5447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00936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2387C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D6B7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14DE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3DAEDAC" w14:textId="77777777" w:rsidTr="003C76D2">
        <w:trPr>
          <w:trHeight w:val="280"/>
        </w:trPr>
        <w:tc>
          <w:tcPr>
            <w:tcW w:w="1059" w:type="dxa"/>
            <w:shd w:val="clear" w:color="auto" w:fill="F2F2F2" w:themeFill="background1" w:themeFillShade="F2"/>
          </w:tcPr>
          <w:p w14:paraId="1CE84B42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3.4.</w:t>
            </w:r>
          </w:p>
        </w:tc>
        <w:tc>
          <w:tcPr>
            <w:tcW w:w="13111" w:type="dxa"/>
            <w:gridSpan w:val="9"/>
            <w:shd w:val="clear" w:color="auto" w:fill="F2F2F2" w:themeFill="background1" w:themeFillShade="F2"/>
          </w:tcPr>
          <w:p w14:paraId="169BD8DA" w14:textId="77777777" w:rsidR="006D3BA2" w:rsidRPr="009F02EF" w:rsidRDefault="006D3BA2" w:rsidP="003D54D4">
            <w:pPr>
              <w:spacing w:after="0" w:line="276" w:lineRule="auto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hr-HR"/>
              </w:rPr>
              <w:t>Zaštita objekata</w:t>
            </w:r>
          </w:p>
        </w:tc>
      </w:tr>
      <w:tr w:rsidR="006D3BA2" w:rsidRPr="009F02EF" w14:paraId="6B095134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CCE74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3.4.1.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9126E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Politika i postupci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4DB1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5754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18EB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D05F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5B3F8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A20E7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1E0F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F652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2266678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D1A45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3.4.2.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5B5F0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Protupožarna zaštita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18F1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BCD4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E3DA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F55D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F3C881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3DF80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01EC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A492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329C3A7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5CDA0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3.4.3.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E70A1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Protuprovalna zaštita i osiguranje objekata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3B3D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739C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FD4F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8F8F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F5012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Z+2 godine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3985E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23E1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3DB8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F8D9746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3AFF1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3.4.4.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174F6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Rizici i osiguranje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0D4F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7BCA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D759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3EAC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E3C45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Z+10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F01FD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2339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2734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E4ABD42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15DE0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3.4.5.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B478C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Poplave, potresi i ratna zbivanja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4925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FBEB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476E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16E0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45F52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DABC6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980B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B13F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4B5A6A3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B597B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3.4.6.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4889E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Civilna zaštita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9F36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CC19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B96A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F1B2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E15E2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E6578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8FA5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9823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23324A0D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C6A490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3.5.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A41124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hr-HR"/>
              </w:rPr>
              <w:t>Oprema</w:t>
            </w:r>
          </w:p>
        </w:tc>
      </w:tr>
      <w:tr w:rsidR="006D3BA2" w:rsidRPr="009F02EF" w14:paraId="72061FB8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FA27F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3.5.1.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9D0CF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Strateški planovi za kapitalnu opremu (procjene, planiranje)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C538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DB3C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64FD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23C8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38FB2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09026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D27F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2273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6F1539B3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BDA64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3.5.2.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6149B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Kapitalna oprema (nabava, teh. specifikacije, servis)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155E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93F5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067F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23E5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4E328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F50B0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50F4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789F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D888603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367DD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3.5.3.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4490D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Rashod i otpis opreme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3414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D0F0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724B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9374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FAB01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Z+2 godine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41D0D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4F52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DFCD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1F5F4FA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A01C0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3.5.4.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1E25E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Telekomunikacijska oprema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5EBC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394B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C7B9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DD3F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39F75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D3609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D1E2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A98D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52020D6F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3ED3F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3.5.5.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135DE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Namještaj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C776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D06D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BC22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3B1B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85ED7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FF386E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A5CC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6EFF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D300995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A48A5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3.5.6.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1BC4D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Računalna oprema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1D86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88A3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B37C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8627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0F5D1B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7AF73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B4A2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9A5F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F9F8D9C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C7CDB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3.5.7.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ED4B1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Oprema za grijanje i klimatizaciju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2834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454F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BD3A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3A4B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23657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Z+2 godine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F83D4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4A03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357E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63225D82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873F6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3.5.8.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5797C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Prijevozna sredstva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2711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8B65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95DD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2AAC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0F20D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6B8B9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6A4C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D25D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58CB48AB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A3658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3.5.9.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399F2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Laboratorijska oprema i sustavi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5B9C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59BA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0452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8F46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B5F9F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42BEE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1DB9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2E51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1F569F4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FB37F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3.5.10.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5CDC7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Zalihe, sitni inventar i potrošni materijal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41F7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6E4D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65EE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2B5D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575D6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A7709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73CF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B20C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C1CF90A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E928C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3.6.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90E0E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Infrastruktura i opskrba</w:t>
            </w:r>
          </w:p>
        </w:tc>
      </w:tr>
      <w:tr w:rsidR="006D3BA2" w:rsidRPr="009F02EF" w14:paraId="3D2A4DA6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AD930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3.6.1.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AD722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Grijanje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C253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D98F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1DC5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E368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DE420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985C8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2EAF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D78A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6D60D267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1AEE0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lastRenderedPageBreak/>
              <w:t>3.6.2.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E8B7C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Električna energija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9F22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BC7C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B7ED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F149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95CE0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F0EC9D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17C3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73EC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5DBFA757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49F65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3.6.3.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3C7C6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Odvodnja i kanalizacija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3C7D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6D6A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4AF8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FEF7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B2A56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81812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5338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7756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AE38042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393EB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3.6.4.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E53A4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Telekomunikacijske usluge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BC06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0F2C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EA17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4747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25FD2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96CE8C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A011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7B18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0F04CA19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C3E7E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3.6.5.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62B70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Ostale komunalne usluge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D1BF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78A8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96FA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D05A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BEA30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81D30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D0C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E9FC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6D004D6C" w14:textId="77777777" w:rsidTr="00AD7D71">
        <w:trPr>
          <w:trHeight w:val="39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5C9E006" w14:textId="77777777" w:rsidR="006D3BA2" w:rsidRPr="009F02EF" w:rsidRDefault="006D3BA2" w:rsidP="003D54D4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noProof/>
                <w:color w:val="FF0000"/>
                <w:sz w:val="26"/>
                <w:szCs w:val="26"/>
              </w:rPr>
            </w:pPr>
            <w:r w:rsidRPr="009F02EF">
              <w:rPr>
                <w:rFonts w:ascii="Calibri" w:eastAsia="Calibri" w:hAnsi="Calibri" w:cs="Times New Roman"/>
                <w:b/>
                <w:noProof/>
                <w:color w:val="FF0000"/>
                <w:sz w:val="26"/>
                <w:szCs w:val="26"/>
              </w:rPr>
              <w:t>4.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CA40FD5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Theme="majorHAnsi" w:eastAsiaTheme="majorEastAsia" w:hAnsiTheme="majorHAnsi" w:cstheme="majorBidi"/>
                <w:b/>
                <w:noProof/>
                <w:sz w:val="26"/>
                <w:szCs w:val="26"/>
              </w:rPr>
              <w:t>Financijsko poslovanje i računovodstvo</w:t>
            </w:r>
          </w:p>
        </w:tc>
      </w:tr>
      <w:tr w:rsidR="006D3BA2" w:rsidRPr="009F02EF" w14:paraId="1B2E71BB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A70991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4.1.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26D7B8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Financijski planovi i izvješća</w:t>
            </w:r>
          </w:p>
        </w:tc>
      </w:tr>
      <w:tr w:rsidR="006D3BA2" w:rsidRPr="009F02EF" w14:paraId="14484681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DDC23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4.1.1.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3164F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Godišnji financijski plan, financijski planovi za ustrojbene jedinice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BCE9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1FE8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E625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0D4D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C21F8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40A60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E63E3" w14:textId="77777777" w:rsidR="006D3BA2" w:rsidRPr="009F02EF" w:rsidRDefault="006D3BA2" w:rsidP="003D54D4">
            <w:pPr>
              <w:spacing w:after="0" w:line="240" w:lineRule="auto"/>
              <w:ind w:right="-19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AD34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599BF55A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57212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4.1.2.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5E0A6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Bilanca i dokumentacija nastala u postupku izrade bilance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81E6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3A7B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6F8B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F820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DC3DC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Z+7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39EE9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278F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73CF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2A91B5D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05B21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4.1.3.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4EE3C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Izvješća o primicima i izdacima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4473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C030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C464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034B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53D33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Z+11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FDA79F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5A6D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D483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DDCB65E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B7208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4.1.4.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2A667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Izvješća o promjenama u vrijednosti i obujmu obveza i imovine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67CE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1BE2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9702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1789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87C17A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Z+11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A3BFC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1F16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7567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2EB3565B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D3B9F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4.1.5.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505D4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Izvješća o ostvarenim vlastitim prihodima i rashodima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D38E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DF50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DDCF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2DE4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85140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Z+11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E5DC45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1C1C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4B5E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65CF85B5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4A911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4.1.6.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6BA02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Završni račun s godišnjim izvješćem o poslovanju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AA77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801D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B34A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FB03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5783F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6DB89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EBB3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00DD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019021C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96F15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4.1.7.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7675F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Ostala financijska izvješća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5932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C4C9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3008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7A29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658F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Z+7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31012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54EA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7BD6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5F34CE5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72DE24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4.2.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C0C931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Knjigovodstvo i računovodstvo</w:t>
            </w:r>
          </w:p>
        </w:tc>
      </w:tr>
      <w:tr w:rsidR="006D3BA2" w:rsidRPr="009F02EF" w14:paraId="7CDF6A87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9BCD8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4.2.1.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E612B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Općenito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2790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9C32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19A0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F8C2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FEFE30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N+2 godine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E5328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0144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59F5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7A84E56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6C2A4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4.2.2.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65E252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Financijsko knjigovodstvo</w:t>
            </w:r>
          </w:p>
        </w:tc>
      </w:tr>
      <w:tr w:rsidR="006D3BA2" w:rsidRPr="009F02EF" w14:paraId="1ABAB2F0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21E79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4.2.2.1.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7CAB8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Politika i postupci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8C89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50BB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F862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99C9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794FA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F2A59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79AD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B6BF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0CF35A2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F557E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4.2.2.2.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F6E02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Kontni plan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C152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4252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2148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B0E5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B2AE8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Z+11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DF038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6531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F64E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01001BD9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94C68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4.2.2.3.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539B4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Glavna knjiga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3750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E323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92E5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3889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1BB93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Z+11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09C36F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6458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5252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7DF9F5C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907E7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4.2.2.4.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13257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Dnevnik knjiženja glavne knjige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4F79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A45D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67D5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2139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C77F0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Z+11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60DA5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5D97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435C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2065B0E5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14956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4.2.2.5.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75BEE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Analitičke knjigovodstvene evidencije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EA4A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0A4A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903F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9F32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01B92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Z+11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2981A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FFE7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225E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6A8E696B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FF2DE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4.2.2.6.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518E6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Ulazni i izlazni računi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8F8E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1D5D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47E3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B65F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0387F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Z+11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84541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AE12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B829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2ECA1621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F2A66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4.2.2.7.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A86E9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Evidencije dobavljača i kupaca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67C3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87FE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FC20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3126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A507E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Z+11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2CFBA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E8A7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1A59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1FB99E8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FB107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4.2.2.8.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7267E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Ostale knjigovodstvene evidencije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C9E8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A19A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5E9A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0FC3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D98AD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Z+11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AF926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0336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133C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C761C9B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4C197F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4.2.3.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7AEA2A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Materijalno knjigovodstvo</w:t>
            </w:r>
          </w:p>
        </w:tc>
      </w:tr>
      <w:tr w:rsidR="006D3BA2" w:rsidRPr="009F02EF" w14:paraId="06E2CB63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44DDD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4.2.3.1.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BCBCF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Politika i postupci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6AAB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F817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5EC5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7F3E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E5F24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8BD77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5FC5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EAF9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57A7C933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149CA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4.2.3.2.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8A665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Knjiga osnovnih sredstava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44CA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C917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50E9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DB60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9C4DE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Z+7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66902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6240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203C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0CC14B47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E968C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4.2.3.3.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25DB7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Knjiga sitnog inventara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1FBB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1705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FBEE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B832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343D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Z+7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AE4C7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88EB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86E6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26A51FA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1AA0D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lastRenderedPageBreak/>
              <w:t>4.2.3.4.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59B98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Amortizacija osnovnih sredstava i otpis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EC98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6C39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A7FD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79BA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7FBE84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Z+7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60AE10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8BA3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BB70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2F922133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7BF29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4.2.3.5.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D4B7A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Knjigovodstvene isprave (izvodi, računi, temeljnice, blagajna i dr.)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5816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13C0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8D7E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04A7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B6310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Z+7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843D1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8DA9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601D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5254C8B5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077EC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4.3.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D55CC5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Platni promet i novčano poslovanje</w:t>
            </w:r>
          </w:p>
        </w:tc>
      </w:tr>
      <w:tr w:rsidR="006D3BA2" w:rsidRPr="009F02EF" w14:paraId="334601F6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4AB1D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4.3.1.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52577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Devizno poslovanje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B2D5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6ED5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B3BA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C5FD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75A3B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Z+11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16201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AA55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5EC4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52E14B09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60D9D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4.3.2.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5124F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Žiro račun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C251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876C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2188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964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FD03D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88BF8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8338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E60B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2E9478AA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86A18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4.3.3.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ADBAE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Bankovne,kreditne i potrošačke kartice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A8E8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BD07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B71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431F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3C9C7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Z+11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4AE6E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A1BA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4357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8A6EE15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5E89A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4.3.4.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9236D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Krediti i posudbe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0F16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8D57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28ED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EF96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F2542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Z+7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9372C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6F38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8E3C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14631C0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87C95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4.3.5.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061FB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Blagajna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BABC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9EA1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5D39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3F97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C706E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Z+7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F5FB0E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1FBC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5298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03CC1410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F5E33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4.3.6.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DC75C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Porezi i pristojbe, porezne kartice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5DF9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EEB5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803E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AD32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93E41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Z+11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A1835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99E8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3010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277549D9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A501A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4.3.7.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FC851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Incidenti i istrage, carina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4A13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9BA5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F2D2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4AAF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F0297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Z+7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7287C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EB75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BDE8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028134E6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9ECB05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4.4.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DF59B4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Ostvarenje prihoda</w:t>
            </w:r>
          </w:p>
        </w:tc>
      </w:tr>
      <w:tr w:rsidR="006D3BA2" w:rsidRPr="009F02EF" w14:paraId="4E974152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6FB40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4.4.1.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199BA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Dokumentacija vezana uz financiranje iz državnog proračuna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3260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6898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6AF3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DEE5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AE1D8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Z+11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AFC9A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76D5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9CD5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240E327F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1C1FB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4.4.2.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B6FD6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Prihodi od školarina i upisnina i financiranje od ostvarenih prihoda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E1A5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46A6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27DE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5FA1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58FE8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Z+11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2972B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278A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B4B8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62243DBE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3F68C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4.4.3.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62C7B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Vlastiti prihodi i financiranje od vlastitih prihoda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5396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92D7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3106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9A40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665B2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Z+11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C3293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0816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18AF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  <w:p w14:paraId="3A7CD5D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</w:p>
        </w:tc>
      </w:tr>
      <w:tr w:rsidR="006D3BA2" w:rsidRPr="009F02EF" w14:paraId="7BFA98E9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19B69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4.4.4.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3C882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Donacije i sponzorstva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01A5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0346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8473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0C7F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85524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Z+11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B198E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3911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2CC0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E0E5BBF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91775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4.4.5.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5C43C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Ostali nespomenuti izvori financiranja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61EB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63CE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B80F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FB17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98EAF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Z+11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79F3E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F6C7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FFE5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06C977A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E2BB68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4.5.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3C3291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Trošenje sredstava</w:t>
            </w:r>
          </w:p>
        </w:tc>
      </w:tr>
      <w:tr w:rsidR="006D3BA2" w:rsidRPr="009F02EF" w14:paraId="08BDFD5A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C0302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4.5.1.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C157A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Planovi i kalkulacije rashoda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0DA8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CA54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DFAD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C3CB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11AD3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92FF41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33A7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7D97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61EE9373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AD20BC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4.5.2.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CDD198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Nabava</w:t>
            </w:r>
          </w:p>
        </w:tc>
      </w:tr>
      <w:tr w:rsidR="006D3BA2" w:rsidRPr="009F02EF" w14:paraId="5B4B8EEF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B9DD0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4.5.2.1.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1F1C8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Godišnji plan nabave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5487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AE48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D4E2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C22D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B41182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49453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265F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F8E8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BAD8C6C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74203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4.5.2.2.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C601B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Pojedinačni postupci nabave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FBEC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5CEE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E3C4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AF53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F4D0F4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4FCC4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D273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7791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2DCF45EE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0EAFF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4.5.2.3.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3F15C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Pojedinačni postupci javne nabave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F1D2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E4CF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C6E5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2A15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C4E30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4705A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167C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83F4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ED7F6B7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A8079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4.5.2.4.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F6099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Ugovori o izvršenju javne nabave (registar ugovora i sl.)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9A1B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E35B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04CF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6114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D281D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CB671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F160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DE71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B364A96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08047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4.5.2.5.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60DAB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Izvješća i statistika o postupcima javne nabave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725D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3CFA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2CB2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896E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22A9F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DF0E1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D873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A100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6BD708DE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85F77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4.5.2.6.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3458D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Nabava strateške opreme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00CA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2927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9249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C798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5F52B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F4F71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7370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7821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5530BF1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7C1C4B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4.5.3.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563599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Putni troškovi</w:t>
            </w:r>
          </w:p>
        </w:tc>
      </w:tr>
      <w:tr w:rsidR="006D3BA2" w:rsidRPr="009F02EF" w14:paraId="0135C95A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E02D5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4.5.3.1.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F569B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Putni nalozi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A5F1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F971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4A9C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2B96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BA0348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Z+7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0D210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7C8A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A803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D68BEC5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A2F7B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4.5.3.2.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C347C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Obračuni i izvješća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6643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0124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B499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357D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0C894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Z+7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FA290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5B88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506F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2A3D0C2D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B5645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lastRenderedPageBreak/>
              <w:t>4.5.3.3.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97293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Sporovi i istrage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D659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02DB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7DFF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6D51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A9206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Z+7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D4CFBD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63A9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2009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293F9600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08EF18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4.5.4.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C92FE8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Fondovi, zaklade, donacije</w:t>
            </w:r>
          </w:p>
        </w:tc>
      </w:tr>
      <w:tr w:rsidR="006D3BA2" w:rsidRPr="009F02EF" w14:paraId="62FAE244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A49BF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4.5.4.1.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BE11E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Statistika i izvješća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80AF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A47E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4CC0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2CB2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D7947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68880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66D4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BDBC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854EE19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7327A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4.5.4.2.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8621C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Dokumentacija o potpori fondovima, zakladama i donacijama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8CCA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0D01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C6BA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BE45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93369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A1408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54B7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C041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D9EFDE8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3EFA8B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4.6.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1E6895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Financijski nadzor</w:t>
            </w:r>
          </w:p>
        </w:tc>
      </w:tr>
      <w:tr w:rsidR="006D3BA2" w:rsidRPr="009F02EF" w14:paraId="43637E1F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FAF0E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4.6.1.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B9D00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Fiskalna odgovornost (izjava, plan otklanjanja slabosti i nepravilnosti)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2FEF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B134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F7FA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21DD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5F7C9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T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3BDC1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818F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323D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25BC29D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A44E0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4.6.2.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612881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Unutarnji nadzor</w:t>
            </w:r>
          </w:p>
        </w:tc>
      </w:tr>
      <w:tr w:rsidR="006D3BA2" w:rsidRPr="009F02EF" w14:paraId="2BC3C381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5F480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4.6.2.1.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1A8E5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Odgovornosti i zaduženja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91D3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3113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827F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24FC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FA6E5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B66CCA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6EBF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7BB9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</w:p>
        </w:tc>
      </w:tr>
      <w:tr w:rsidR="006D3BA2" w:rsidRPr="009F02EF" w14:paraId="72322673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0022F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4.6.2.2.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08225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Izvješća i analize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D7A5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B3E9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CD84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3240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DA8F9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Z+11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C271C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40A2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5733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</w:p>
        </w:tc>
      </w:tr>
      <w:tr w:rsidR="006D3BA2" w:rsidRPr="009F02EF" w14:paraId="70F74206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9F454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4.6.2.3.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EF961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Istrage i prijave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1E74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2CED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5B01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2811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BEEB1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Z+11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4D403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4A78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B354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</w:p>
        </w:tc>
      </w:tr>
      <w:tr w:rsidR="006D3BA2" w:rsidRPr="009F02EF" w14:paraId="62BE636F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ACD597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4.6.3.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8AF3F8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Vanjski nadzor</w:t>
            </w:r>
          </w:p>
        </w:tc>
      </w:tr>
      <w:tr w:rsidR="006D3BA2" w:rsidRPr="009F02EF" w14:paraId="4175C5A8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97A5B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4.6.3.1.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7D784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Odgovornosti i zaduženja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3B05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15EE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1FD6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381E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5B762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D16E7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7CE6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72DD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</w:p>
        </w:tc>
      </w:tr>
      <w:tr w:rsidR="006D3BA2" w:rsidRPr="009F02EF" w14:paraId="2C8B0E66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C8BE1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4.6.3.2.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F2C60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Izvješća i analize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63F7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D4A9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349A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DCB2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908AE6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Z+11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17879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8EA4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11B9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</w:p>
        </w:tc>
      </w:tr>
      <w:tr w:rsidR="006D3BA2" w:rsidRPr="009F02EF" w14:paraId="44D01815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42389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4.6.3.3.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43FB9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Istrage i prijave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D66E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1D62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18A6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6A0E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2691F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Z+11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BA430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9BBA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1EA2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</w:p>
        </w:tc>
      </w:tr>
      <w:tr w:rsidR="006D3BA2" w:rsidRPr="009F02EF" w14:paraId="613059AE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E38AF86" w14:textId="77777777" w:rsidR="006D3BA2" w:rsidRPr="009F02EF" w:rsidRDefault="006D3BA2" w:rsidP="003D54D4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noProof/>
                <w:color w:val="FF0000"/>
                <w:sz w:val="26"/>
                <w:szCs w:val="26"/>
              </w:rPr>
            </w:pPr>
            <w:r w:rsidRPr="009F02EF">
              <w:rPr>
                <w:rFonts w:ascii="Calibri" w:eastAsia="Calibri" w:hAnsi="Calibri" w:cs="Times New Roman"/>
                <w:b/>
                <w:noProof/>
                <w:color w:val="FF0000"/>
                <w:sz w:val="26"/>
                <w:szCs w:val="26"/>
              </w:rPr>
              <w:t>5.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FB295F9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Theme="majorHAnsi" w:eastAsiaTheme="majorEastAsia" w:hAnsiTheme="majorHAnsi" w:cstheme="majorBidi"/>
                <w:b/>
                <w:noProof/>
                <w:sz w:val="26"/>
                <w:szCs w:val="26"/>
              </w:rPr>
              <w:t>Informacijski resursi i dokumentacija</w:t>
            </w:r>
          </w:p>
        </w:tc>
      </w:tr>
      <w:tr w:rsidR="006D3BA2" w:rsidRPr="009F02EF" w14:paraId="0FD23B05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ED5B74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5.1.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DA328E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Dostupnost i korištenje informacija</w:t>
            </w:r>
          </w:p>
        </w:tc>
      </w:tr>
      <w:tr w:rsidR="006D3BA2" w:rsidRPr="009F02EF" w14:paraId="3CFA2B93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EE298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5.1.2.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7A867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Propisi o dostupnosti informacija (sustav klasificiranja dokumenata)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4405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47FE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A986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5941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8E125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6255F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9C89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0391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A003A0B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67D8B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5.1.3.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B20DA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Zaprimljeni zahtjevi, predstavke i pritužbe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81F7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CE58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DAA0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0CDC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52E8B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B7834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36AB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101D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FDD472C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BFA6E5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5.1.4.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724C13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Pravo na pristup informacijama</w:t>
            </w:r>
          </w:p>
        </w:tc>
      </w:tr>
      <w:tr w:rsidR="006D3BA2" w:rsidRPr="009F02EF" w14:paraId="731519C4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04DC1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5.1.4.1.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3DF18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Katalog informacija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290D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B118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CFD5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0493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350BC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10F05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0EB6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4D32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4DD0F30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A608E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5.1.4.2.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6CDE0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Evidencija zahtjeva za pristup informacijama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4DD3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88FA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CDF3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C85D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46835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2A317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99D2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E5D4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044265CE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C663A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5.1.4.3.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A84FA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Pojedinačni predmeti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C56B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799E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7EA3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11BE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98DB5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Z+2 godine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D2371B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D926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56F7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2FB053D6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483215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5.1.5.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B6037B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Incidenti i istrage</w:t>
            </w:r>
          </w:p>
        </w:tc>
      </w:tr>
      <w:tr w:rsidR="006D3BA2" w:rsidRPr="009F02EF" w14:paraId="2FD2631C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D1488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5.1.5.1.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96C71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Općenito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1E60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225C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04CE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4608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376CD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N+1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563EA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D82E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2A3C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0704B8CE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10436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5.1.5.2.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B59B2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Pojedinačni slučajevi neovlaštenog pristupa, korištenja ili objavljivanja tajnih i drugih podataka ograničene dostupnosti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CBF7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</w:p>
          <w:p w14:paraId="7EBAA5E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B6F0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</w:p>
          <w:p w14:paraId="6F60215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CA5E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</w:p>
          <w:p w14:paraId="72A4927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39E0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</w:p>
          <w:p w14:paraId="7022080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49B933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</w:p>
          <w:p w14:paraId="3F6BA3A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73505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</w:p>
          <w:p w14:paraId="25DDABF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AE97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</w:p>
          <w:p w14:paraId="577B3FB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72B6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</w:p>
          <w:p w14:paraId="7B5856B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2A7AB3FE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325B06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lastRenderedPageBreak/>
              <w:t>5.2.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DAEB1E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Informacijski sustavi</w:t>
            </w:r>
          </w:p>
        </w:tc>
      </w:tr>
      <w:tr w:rsidR="006D3BA2" w:rsidRPr="009F02EF" w14:paraId="7F8236CD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7E5CC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5.2.1.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7AABD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Općenito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DD02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74A8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3C9A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C01F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24CCC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1CFE86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3543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1AC0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8171853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D4CA3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5.2.2.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1CDEC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Informacijska i komunikacijska infrastruktura (dokumentacija o izgradnji i održavanju računalne mreža)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5C63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283B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341B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C111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6E7BD6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5AC8E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B242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605B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1E457B0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0CFADF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5.2.3.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012B3B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Aplikacije</w:t>
            </w:r>
          </w:p>
        </w:tc>
      </w:tr>
      <w:tr w:rsidR="006D3BA2" w:rsidRPr="009F02EF" w14:paraId="64A7FE18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4F24C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5.2.3.1.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03516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Korisnici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160E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FB54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9DDC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CE5B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E67F7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B3EE9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4D6D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2FB1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DFB91C5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BBCE8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5.2.3.2.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AD01E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Razvoj vlastitih aplikacija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F05D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EBA3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B2FB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267D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F7176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48770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BD18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26E3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EDA0ABC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3FF38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5.2.3.3.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2E5B8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Nabava i uvođenje vanjskih aplikacija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381E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AA43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B18E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7ACA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E7BF8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ACCE0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7DC5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D0FF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690BBB5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ABB3F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5.2.3.4.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E1790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Održavanje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AA13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793C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CCFC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BA54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770D0D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0984F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F4AB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2AE9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2093CCE3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DFB53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5.2.4.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1F808F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Mrežne usluge</w:t>
            </w:r>
          </w:p>
        </w:tc>
      </w:tr>
      <w:tr w:rsidR="006D3BA2" w:rsidRPr="009F02EF" w14:paraId="7C918246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7D942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5.2.4.1.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6AD0A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Politika i postupci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9405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5E5B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A08B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D955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273FA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C134E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7FA0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EE20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E5060D3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FBAED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5.2.4.2.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30DE9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Korisnici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9683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F747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3264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0957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01B82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Z+2 godine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1F76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BDD7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CE66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66588ECD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F6348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5.2.4.3.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098D2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Uvođenje i unaprjeđenje sustava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39E1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3835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2449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D761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B772F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C36E3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7013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5F29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8D0551A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6B49A7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5.2.5.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57D30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Upravljanje podacima</w:t>
            </w:r>
          </w:p>
        </w:tc>
      </w:tr>
      <w:tr w:rsidR="006D3BA2" w:rsidRPr="009F02EF" w14:paraId="0261B141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DCF43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5.2.5.1.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53142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Politika i postupci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F647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D87D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00FF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0D1D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5FFD6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889246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6179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336F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9C721B5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9AB34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5.2.5.2.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9EA9E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Sigurnost i zaštita podataka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AA29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B4F1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725D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2765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A923F3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903BD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52BB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A8ED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2B6F15FC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4CE6F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5.2.5.3.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03C36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Dijeljenje i razmjena podataka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2ACD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CDFE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5DB0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FC9D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904A4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7F412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3D65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227D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65ADA45A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B24E9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5.2.5.4.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3D99C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Specifikacije strukture podataka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FFCC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1469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E091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E8E7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1C5B6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EB2EA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A556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djelomično odabrati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C016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25E0A42B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700DD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5.2.5.5.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8F4E7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Upravljanje bazama podataka i dokumenata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81AD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B34B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19BA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D53B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70C16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B99D2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E0B1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djelomično odabrati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BBD0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882E589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06D68B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5.3.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6172EE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Upravljanje dokumentima</w:t>
            </w:r>
          </w:p>
        </w:tc>
      </w:tr>
      <w:tr w:rsidR="006D3BA2" w:rsidRPr="009F02EF" w14:paraId="1E7E6362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AC80C6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5.3.1.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D51B20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Općenito</w:t>
            </w:r>
          </w:p>
        </w:tc>
      </w:tr>
      <w:tr w:rsidR="006D3BA2" w:rsidRPr="009F02EF" w14:paraId="734AC9EA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76863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5.3.1.1.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C8A3D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Norme, propisi, pravilnici i priručnici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00BC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0549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9FE6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144E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6E28F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256E2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FCEC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B438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DB342A9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10C79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5.3.1.2.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8382D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Strategija vođenja i obrade spisa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FF55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48A3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61D0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40A8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B94C25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F099F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0479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74D0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50F4250D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1138EA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5.3.2.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C15C05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Organizacija i klasifikacija dokumentacije</w:t>
            </w:r>
          </w:p>
        </w:tc>
      </w:tr>
      <w:tr w:rsidR="006D3BA2" w:rsidRPr="009F02EF" w14:paraId="3AAC3D95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E39AA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5.3.2.1.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715B6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Klasifikacijski planovi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8B09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CA4D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DC21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B1C2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85034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DB8A3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24E8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A5B4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B64A791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35CF5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5.3.2.2.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22F6B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Izrada i primjena klasifikacijskih planova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204F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67E7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F185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58B6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7211C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E203EC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5496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F0BC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9239E89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7D3552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5.3.3.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738E38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Evidencije dokumentacije</w:t>
            </w:r>
          </w:p>
        </w:tc>
      </w:tr>
      <w:tr w:rsidR="006D3BA2" w:rsidRPr="009F02EF" w14:paraId="23379C51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5BD57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5.3.3.1.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DBA88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Glavne uredske knjige (urudžbeni zapisnici i dr.)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993B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41EE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18A4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3DA1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631CB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52842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5CCC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DAFA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2DDF1CF4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48766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lastRenderedPageBreak/>
              <w:t>5.3.3.2.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B21D5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Pomoćne uredske knjige (za poštu i dr.)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DB0A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00E4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0986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4774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6F8A1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10BAB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8DB9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C53F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6185227F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682C6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5.3.3.3.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3C05E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Kodovi i oznake u evidencijama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7B93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8DED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923D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FBBB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01AE4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86CBB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28FC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3147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3345B4D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895959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5.3.4.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3584CB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Arhivsko poslovanje</w:t>
            </w:r>
          </w:p>
        </w:tc>
      </w:tr>
      <w:tr w:rsidR="006D3BA2" w:rsidRPr="009F02EF" w14:paraId="07CEE854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F870B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5.3.4.1.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C8465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Upute o zaštiti dokumentacije (propisi, savjeti nadležnog arhiva, stručni nadzor)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FD08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FFA4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2305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567A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1072B2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0FE9D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B83A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6524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4CDE853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38807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5.3.4.2.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64026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Dokumentacija o postupcima zaštite i obrade gradiva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7AFD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1DA9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BCCF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3E2C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2E954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020864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B227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5E13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  <w:p w14:paraId="0CCD8E0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</w:p>
        </w:tc>
      </w:tr>
      <w:tr w:rsidR="006D3BA2" w:rsidRPr="009F02EF" w14:paraId="16B80856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68CD3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5.3.4.3.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537DE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Sređivanje i popisivanje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D28D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4E79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4A49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B9C9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943DF6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DDED8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EF51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E510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86A50CC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48FF4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5.3.4.4.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34CC5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Vrednovanje gradiva-izrada Pravilnika i Posebnog popisa gradiva s rokovima čuvanja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5063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B83E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029B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DCB9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2845D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0BDE6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F45E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A2CE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3557BFF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A6DA3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5.3.4.5.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CE3A6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Predaja gradiva nadležnom arhivu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6448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0A8C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7555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2119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8AD5E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3BFFC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FD2A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213F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676F2F0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2AA1E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5.3.4.6.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541DA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Evidencije dokumentarnog gradiva (Knjiga pismohrane, inventari, Zbirni popisi, Primopredajni zapisnici)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C12E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DDF1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35D0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4A4D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13C68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B3483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71A4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933D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E758C00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529243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5.4.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C21392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Knjižnične i dokumentacijske zbirke</w:t>
            </w:r>
          </w:p>
        </w:tc>
      </w:tr>
      <w:tr w:rsidR="006D3BA2" w:rsidRPr="009F02EF" w14:paraId="0ABBDA54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8AC2D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5.4.1.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1FB76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Općenito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8B1C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956A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DBDB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359F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070105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N+1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305DF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247B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70A8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EFE8DED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B3709A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5.4.2.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F3A49A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Knjižni fond</w:t>
            </w:r>
          </w:p>
        </w:tc>
      </w:tr>
      <w:tr w:rsidR="006D3BA2" w:rsidRPr="009F02EF" w14:paraId="6BA0EB9A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778D1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5.4.2.1.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2BADA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Evidencije i katalozi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6F74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8BCC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EE64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5E0E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60E77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9C7DE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6A6E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E27F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BCF179F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B52DB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5.4.2.2.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66237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Knjige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2BCD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3241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CC26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BA64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D744C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color w:val="FF0000"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76E66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1E24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25DA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0DCE516B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A0DB2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5.4.2.3.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C44D2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Časopisi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9205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B047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75F6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3331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5C59F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color w:val="FF0000"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F52E2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96A6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5085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605FD943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163EED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5.4.3.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78E7C2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Dokumentacijske zbirke</w:t>
            </w:r>
          </w:p>
        </w:tc>
      </w:tr>
      <w:tr w:rsidR="006D3BA2" w:rsidRPr="009F02EF" w14:paraId="77ADA74E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ECCBC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5.4.3.1.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129A1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Općenito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6DD7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A8E6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6929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1632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656660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N+1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95DD1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0539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3883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00BB561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848CE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5.4.3.2.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DEF36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Evidencije i katalozi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EC56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8EC7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58E5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18C8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48B50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55271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A09A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22E0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A01334D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A1BFC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5.4.3.3.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072E7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Članci, izdanja, rukopisi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4F86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9BA2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7D30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83B8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C00DB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DB32B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5A5B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44F4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021CBCF7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9DDC7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5.4.3.4.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DD5BD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Zbirka stručnih pomagala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D813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2CE6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4504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99DE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1C3BA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28619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5860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2B73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28589EB5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9F160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5.4.4.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DB8B4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Prikupljanje,korištenje i obrada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3D78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F9BD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9C25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0A78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9A76A1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Z+10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9DC6D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2728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FD2D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63FB45D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CD515B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5.5.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B70B77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Izdavaštvo</w:t>
            </w:r>
          </w:p>
        </w:tc>
      </w:tr>
      <w:tr w:rsidR="006D3BA2" w:rsidRPr="009F02EF" w14:paraId="12F0E09B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72F5A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5.5.1.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041D2" w14:textId="77777777" w:rsidR="006D3BA2" w:rsidRPr="009F02EF" w:rsidRDefault="006D3BA2" w:rsidP="003D54D4">
            <w:pPr>
              <w:spacing w:after="0" w:line="276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Izdavačka politika (zapisnici sjednica uredničkog vijeća)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A02F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1546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F47C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2B4F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05C06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B3D4C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61B6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5FAB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6F59E69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559C6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5.5.2.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1D500" w14:textId="77777777" w:rsidR="006D3BA2" w:rsidRPr="009F02EF" w:rsidRDefault="006D3BA2" w:rsidP="003D54D4">
            <w:pPr>
              <w:spacing w:after="0" w:line="276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hr-HR"/>
              </w:rPr>
              <w:t>Potraživanje sredstava, financijska potpora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5333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9E8F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B49D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C651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D0099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0CA99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2E77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773E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68D282D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AFEE8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5.5.3.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1DF2D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Evidencija izdanja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B937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53F6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F3AD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07EA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577A9E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ABCF51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2E00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9256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6661363D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B2A14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5.5.4.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A120A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Poslovi uređivanja (recenzije, odobrenja nadležnih tijela)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2DC2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3B74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BF29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6812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F6213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964351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5502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FD23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0642B329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AB853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lastRenderedPageBreak/>
              <w:t>5.5.5.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E0CCA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Priprema i tisak (lekture, korespondencija s tiskarom i sl.)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D638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0B43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FAC2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D2BA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9FFEA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FF84E5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2300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86C6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0321ED56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DFF147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5.6.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81246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Odnosi s javnošću</w:t>
            </w:r>
          </w:p>
        </w:tc>
      </w:tr>
      <w:tr w:rsidR="006D3BA2" w:rsidRPr="009F02EF" w14:paraId="17BE296A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AB0EB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5.6.1.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1F574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Informativni materijali o fakultetu (plakati, brošure, leci, kalendari i sl.)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2119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9E5B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F3E4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41F1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79F9F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776A8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F535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C888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06D01061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78BD7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5.6.2.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CAA1F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Konferencije, priopćenja za javnost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73A3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0E00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ECE5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EFE7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8484F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EE46A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A759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D659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093740C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112A1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5.6.3.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4AFEF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Marketing (izložbe, predavanja, prezentacije, oglasi o Fakultetu i djelatnosti)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E50F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6131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6312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8143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7ED19B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N+2 godine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DFF513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CD5B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EF89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6F9ABB39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7DD3A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5.6.4.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EF76C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Obljetnice, proslave (publikacije, ljetopisi, zbornici)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6E60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303F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CE74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0D3D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AB215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2BD33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2BB1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F966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274A407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D5BA4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5.6.5.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165A5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Sudjelovanje na seminarima i konferencijama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50DD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17D2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A0F8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1FB1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FA8DC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N+2 godine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1DDEC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i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7C60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465D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BB03B70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FC58B18" w14:textId="77777777" w:rsidR="006D3BA2" w:rsidRPr="009F02EF" w:rsidRDefault="006D3BA2" w:rsidP="003D54D4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noProof/>
                <w:color w:val="FF0000"/>
                <w:sz w:val="26"/>
                <w:szCs w:val="26"/>
              </w:rPr>
            </w:pPr>
            <w:r w:rsidRPr="009F02EF">
              <w:rPr>
                <w:rFonts w:ascii="Calibri" w:eastAsia="Calibri" w:hAnsi="Calibri" w:cs="Times New Roman"/>
                <w:b/>
                <w:noProof/>
                <w:color w:val="FF0000"/>
                <w:sz w:val="26"/>
                <w:szCs w:val="26"/>
              </w:rPr>
              <w:t>6.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75D66F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Theme="majorHAnsi" w:eastAsiaTheme="majorEastAsia" w:hAnsiTheme="majorHAnsi" w:cstheme="majorBidi"/>
                <w:b/>
                <w:noProof/>
                <w:sz w:val="26"/>
                <w:szCs w:val="26"/>
              </w:rPr>
              <w:t>Ustrojavanje i izvedba studijskih programa</w:t>
            </w:r>
          </w:p>
        </w:tc>
      </w:tr>
      <w:tr w:rsidR="006D3BA2" w:rsidRPr="009F02EF" w14:paraId="1EBE81DF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E50CBB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6.1.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2641FD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Nastavni planovi i programi</w:t>
            </w:r>
          </w:p>
        </w:tc>
      </w:tr>
      <w:tr w:rsidR="006D3BA2" w:rsidRPr="009F02EF" w14:paraId="482DF555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8FE43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6.1.1.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F174C" w14:textId="77777777" w:rsidR="006D3BA2" w:rsidRPr="009F02EF" w:rsidRDefault="006D3BA2" w:rsidP="003D54D4">
            <w:pPr>
              <w:spacing w:after="0" w:line="240" w:lineRule="auto"/>
              <w:rPr>
                <w:rFonts w:eastAsia="Calibri" w:cstheme="minorHAnsi"/>
                <w:noProof/>
                <w:sz w:val="20"/>
                <w:szCs w:val="20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Prijedlozi planova i programa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D98F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2648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80B6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A3F4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79ED2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8C5FD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49C8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6E64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63CEB81B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9A428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6.1.2.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B6A0D" w14:textId="77777777" w:rsidR="006D3BA2" w:rsidRPr="009F02EF" w:rsidRDefault="006D3BA2" w:rsidP="003D54D4">
            <w:pPr>
              <w:spacing w:after="0" w:line="240" w:lineRule="auto"/>
              <w:rPr>
                <w:rFonts w:eastAsia="Calibri" w:cstheme="minorHAnsi"/>
                <w:noProof/>
                <w:sz w:val="20"/>
                <w:szCs w:val="20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Odluke i rješenja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02E3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8F3D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FDB2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7ECD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34F2D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5588B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B71B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7002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0799D56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9C405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6.1.3.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1AFFC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Izvješća o realizaciji nastavnih planova i programa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92AE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0411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D6F9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EA6B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EF3A9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A7607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D66B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A430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38DCD68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95BE84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6.2.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BA925D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hr-HR"/>
              </w:rPr>
              <w:t>Organizacija (provedba) nastave</w:t>
            </w:r>
          </w:p>
        </w:tc>
      </w:tr>
      <w:tr w:rsidR="006D3BA2" w:rsidRPr="009F02EF" w14:paraId="7E456F0C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DDD88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6.2.1.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88093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Red predavanja/Satnica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95CE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DA0B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AAEE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4662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CEB8C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93C4B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EAE8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AF35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64A169D1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20C88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6.2.2.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789E8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Priprema nastave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2749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F2FC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9A3B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B627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0CB8F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2161E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5CA4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D430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87BF248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55497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6.2.3.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ADA48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Nastavna sredstva i pomagala (rukopisi udžbenika, priručnika, skripta, audio-vizalni zapisi)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4C33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0E9C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5028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EFEA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94D734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4BBC8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DB76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0E0C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62AF5A1C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A92CA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6.2.4.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E3907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Demonstratura (odluke i rješenja, radni zadaci)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EC61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246A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C8C5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1D1F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1704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Z+2 godine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AE76A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A59A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E40F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C980C57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0D336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6.2.5.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3C62A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Stručna praksa (planovi, odluke, izvještaji, stručni radovi i dnevnici stručne prakse)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6035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BD2E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7237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8588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78849C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82DC8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3690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13C0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2B50630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1E49DD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6.2.6.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04581D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hr-HR"/>
              </w:rPr>
              <w:t>Terenska nastava</w:t>
            </w:r>
          </w:p>
        </w:tc>
      </w:tr>
      <w:tr w:rsidR="006D3BA2" w:rsidRPr="009F02EF" w14:paraId="5A62A82A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B2365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6.2.6.1.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9D03A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Odluke o održavanju terenske nastave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6288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E56C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3FAE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DCF0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BDD231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978BA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6951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3398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0442DEDB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A2EF9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6.2.6.2.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8C685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Ostala dokumentacija u vezi</w:t>
            </w:r>
            <w:r w:rsidRPr="009F02EF">
              <w:rPr>
                <w:rFonts w:eastAsia="Calibri" w:cstheme="minorHAnsi"/>
                <w:noProof/>
              </w:rPr>
              <w:t xml:space="preserve"> </w:t>
            </w: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održavanja terenske nastave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4C1C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A7A4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2F72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04D7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A88DF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5C393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BDB0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F8D7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5D2F70AA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C3C1F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6.2.6.3.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B2C75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Ljetne škole (odluke o osnivanju i radu)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54B0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B890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3E02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BFF0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82AF7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933E5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BEAC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A6CD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</w:p>
        </w:tc>
      </w:tr>
      <w:tr w:rsidR="006D3BA2" w:rsidRPr="009F02EF" w14:paraId="5655CDF4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0218E1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6.2.7.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813186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hr-HR"/>
              </w:rPr>
              <w:t>Izvješća o nastavi</w:t>
            </w:r>
          </w:p>
        </w:tc>
      </w:tr>
      <w:tr w:rsidR="006D3BA2" w:rsidRPr="009F02EF" w14:paraId="6C9072C1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ADD09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6.2.7.1.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E827A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Godišnja izvješća o održanoj nastavi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064D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9D39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6296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E67E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65A1F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03B41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16A2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2BED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BEAA8FD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F53D7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6.2.7.2.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05784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Periodična izvješća o održanoj nastavi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A38E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5902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7A4F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FB90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C9DE3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Z+2 godine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5FB9C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7E00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AAF0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6E85E9F5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61EA51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lastRenderedPageBreak/>
              <w:t>6.2.8.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6721BB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hr-HR"/>
              </w:rPr>
              <w:t>Obavijesti i evidencije</w:t>
            </w:r>
          </w:p>
        </w:tc>
      </w:tr>
      <w:tr w:rsidR="006D3BA2" w:rsidRPr="009F02EF" w14:paraId="13791B4B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D52EB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6.2.8.1.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2BF09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Informacije o održavanju nastave i konzultacija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7A8E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8016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9E76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FAD0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4E492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5A167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BD7B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0AD6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5B59859A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8BBAD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6.2.8.2.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4B4DD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Evidencije o nazočnosti studenata na predavanjima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B540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3974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ED5F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2F22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503CA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4328F0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5F5A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D058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C2FB0E5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673DF7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6.3.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C0D81D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hr-HR"/>
              </w:rPr>
              <w:t>Polaganje ispita</w:t>
            </w:r>
          </w:p>
        </w:tc>
      </w:tr>
      <w:tr w:rsidR="006D3BA2" w:rsidRPr="009F02EF" w14:paraId="58FCC6EC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20B4B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6.3.1.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82EBD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Obavijesti o ispitnim rokovima i održavanju ispita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5D11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4382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BECB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5F90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1C08B9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Z+2 godine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B8034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2E2D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D58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F6EBAA8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83EBF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6.3.2.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C1E9F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Prijavnice za polaganje ispita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F8FB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8D35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0A07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9231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A63063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F31B7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08A4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4AF1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E3DBABC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BB80A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6.3.3.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03EF6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Popunjeni i ocijenjeni obrasci za pisane ispite  (pisani ispiti/testovi uz ocjene)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C295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B2E3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81F7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BCFE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93A92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6CE490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3E93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760E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E7270FB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1B450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6.3.4.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F17D7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Zapisnici o položenim ispitima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23E1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5C26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03B3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C9D9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56D0A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78F308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52B5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C9E5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CD7D93D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501B6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6.3.5.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F6341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Evidencije o polaganju ispita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FA10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1A9B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99ED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F562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28EAE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C8D73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457E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C2DD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A590A5A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5D94B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6.3.6.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DEDCF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Izvještaji o održanim ispitima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8F6B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CABA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13CB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2402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D3B03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1C39F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7DE7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D739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6B3E9315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F0101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6.4.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642D3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hr-HR"/>
              </w:rPr>
              <w:t>Evaluacija izvođenja nastave</w:t>
            </w:r>
          </w:p>
        </w:tc>
      </w:tr>
      <w:tr w:rsidR="006D3BA2" w:rsidRPr="009F02EF" w14:paraId="7ACE9E8C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D8530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6.4.1.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B6651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Anketni listići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1102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4D8F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47C2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BF11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6D8C3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Z+2 godine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A84FE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D2BE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djelomično 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AFDF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059BBD4D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55BE4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6.4.2.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31D8E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Izvještaji o evaluaciji izvođenja nastave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1C7B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7D6B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490B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0370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5B3E0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67D83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E232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8387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08A5C15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B9D4B1" w14:textId="77777777" w:rsidR="006D3BA2" w:rsidRPr="009F02EF" w:rsidRDefault="006D3BA2" w:rsidP="003D54D4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noProof/>
                <w:color w:val="FF0000"/>
                <w:sz w:val="26"/>
                <w:szCs w:val="26"/>
              </w:rPr>
            </w:pPr>
            <w:r w:rsidRPr="009F02EF">
              <w:rPr>
                <w:rFonts w:ascii="Calibri" w:eastAsia="Calibri" w:hAnsi="Calibri" w:cs="Times New Roman"/>
                <w:b/>
                <w:noProof/>
                <w:color w:val="FF0000"/>
                <w:sz w:val="26"/>
                <w:szCs w:val="26"/>
              </w:rPr>
              <w:t>7.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E215A19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Theme="majorHAnsi" w:eastAsiaTheme="majorEastAsia" w:hAnsiTheme="majorHAnsi" w:cstheme="majorBidi"/>
                <w:b/>
                <w:noProof/>
                <w:sz w:val="26"/>
                <w:szCs w:val="26"/>
              </w:rPr>
              <w:t>Upisni postupak</w:t>
            </w:r>
          </w:p>
        </w:tc>
      </w:tr>
      <w:tr w:rsidR="006D3BA2" w:rsidRPr="009F02EF" w14:paraId="7730D0A4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FB53CB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7.1.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CA5523" w14:textId="30418106" w:rsidR="006D3BA2" w:rsidRPr="009F02EF" w:rsidRDefault="006D3BA2" w:rsidP="00A560B8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Integrirani prijediplomski i diplomski studij</w:t>
            </w:r>
          </w:p>
        </w:tc>
      </w:tr>
      <w:tr w:rsidR="006D3BA2" w:rsidRPr="009F02EF" w14:paraId="5B487703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114DF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7.1.1.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A7B10" w14:textId="77777777" w:rsidR="006D3BA2" w:rsidRPr="009F02EF" w:rsidRDefault="006D3BA2" w:rsidP="003D54D4">
            <w:pPr>
              <w:spacing w:after="0" w:line="240" w:lineRule="auto"/>
              <w:rPr>
                <w:rFonts w:eastAsia="Calibri" w:cstheme="minorHAnsi"/>
                <w:noProof/>
                <w:sz w:val="20"/>
                <w:szCs w:val="20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Natječaj za upis studenata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FFCA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CD62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0928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2F2C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B88A81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A648F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ACD5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3EAE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49816EA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AA408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7.1.2.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376A2" w14:textId="77777777" w:rsidR="006D3BA2" w:rsidRPr="009F02EF" w:rsidRDefault="006D3BA2" w:rsidP="003D54D4">
            <w:pPr>
              <w:spacing w:after="0" w:line="240" w:lineRule="auto"/>
              <w:rPr>
                <w:rFonts w:eastAsia="Calibri" w:cstheme="minorHAnsi"/>
                <w:noProof/>
                <w:sz w:val="20"/>
                <w:szCs w:val="20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Odluke o upisnim kvotama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B19B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74F4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9857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1762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9D924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02644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E86A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0CD1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3455421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CDB9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7.1.3.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80D51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Upute o razredbenom postupku/testu psihomotorike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3D7D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BE68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70B3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68F8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8D179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CFDF9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28B5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935E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6A5B735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949D6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7.1.4.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25409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Prijave za razredbeni postupak/test psihomotorike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EA71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C5A8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9794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DA3D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72E77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2685D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9592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D208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9D1870D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22FC3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7.1.5.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F3EEE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Evidencija pristupnika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E0A4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DFDA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87C5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6971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3FB29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B20A5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479A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B329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58CF1510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6EBA5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7.1.6.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ADE54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Testovi s ocjenama (pisani testovi na razredbenom postupku/testu psihomotorike)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FF7A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BE7C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6B22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D503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DC3ED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64135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73BB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B858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4440884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7F269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7.1.7.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B79B0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Zapisnici o rezultatima razredbenog postupka/testa psihomotorike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8431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2571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30A3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C6F3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83A5D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7EE60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C731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84FA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041C00C3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783CD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7.1.8.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80CC4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Žalbe na razredbeni postupak/test psihomotorike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E850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17FD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2690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52FA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C2E7C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426E4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E2B8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7E22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19C5662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55DF5A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7.2.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66779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Poslijediplomski specijalistički i doktorski studij</w:t>
            </w:r>
          </w:p>
        </w:tc>
      </w:tr>
      <w:tr w:rsidR="006D3BA2" w:rsidRPr="009F02EF" w14:paraId="34728ED4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AEE1B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7.2.1.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D4910" w14:textId="77777777" w:rsidR="006D3BA2" w:rsidRPr="009F02EF" w:rsidRDefault="006D3BA2" w:rsidP="003D54D4">
            <w:pPr>
              <w:spacing w:after="0" w:line="240" w:lineRule="auto"/>
              <w:rPr>
                <w:rFonts w:eastAsia="Calibri" w:cstheme="minorHAnsi"/>
                <w:noProof/>
                <w:sz w:val="20"/>
                <w:szCs w:val="20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Natječaj za upis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8E10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E7B5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E038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B47B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7AE4E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ABB52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1671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CD9F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8D2941E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E3A67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lastRenderedPageBreak/>
              <w:t>7.2.2.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33DA9" w14:textId="77777777" w:rsidR="006D3BA2" w:rsidRPr="009F02EF" w:rsidRDefault="006D3BA2" w:rsidP="003D54D4">
            <w:pPr>
              <w:spacing w:after="0" w:line="240" w:lineRule="auto"/>
              <w:rPr>
                <w:rFonts w:eastAsia="Calibri" w:cstheme="minorHAnsi"/>
                <w:noProof/>
                <w:sz w:val="20"/>
                <w:szCs w:val="20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Odluke o upisnim kvotama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157B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F8AE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FD3C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D0ED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3EAD1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8214A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0373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246C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5F008AE4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605B7" w14:textId="5C903229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7.2.3.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62FAD" w14:textId="5BB2C488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Evidencije studenata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FAC6E" w14:textId="1F2A369C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6D4B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B921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0C1A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019461" w14:textId="35CDFD1E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A64B5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53D6B" w14:textId="2960C2C3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2129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</w:p>
        </w:tc>
      </w:tr>
      <w:tr w:rsidR="006D3BA2" w:rsidRPr="009F02EF" w14:paraId="6EBA06B9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7CA07" w14:textId="79F4C4EB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7.2.5.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E3EA4" w14:textId="18A7CAC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Doktorski radovi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5FA16" w14:textId="4CECF0D2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7F60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67B2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F76B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FAF5E4" w14:textId="54E38B63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9B825B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C8B70" w14:textId="4648FE36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E485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</w:p>
        </w:tc>
      </w:tr>
      <w:tr w:rsidR="006D3BA2" w:rsidRPr="009F02EF" w14:paraId="67B5C08C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FF7A8" w14:textId="6B48F86B" w:rsidR="006D3BA2" w:rsidRPr="009F02EF" w:rsidRDefault="006D3BA2" w:rsidP="00AD5F9A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7.2.5.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CC924" w14:textId="77039FF5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Ostalo (dopisivanje sa Sveučilištem, izvještaji, statistike)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D2D24" w14:textId="1D21F271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9875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AA0A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0E98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FC8E61" w14:textId="276A5DC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EEF60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06B3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EEC2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</w:p>
        </w:tc>
      </w:tr>
      <w:tr w:rsidR="006D3BA2" w:rsidRPr="009F02EF" w14:paraId="3206585F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189097C" w14:textId="77777777" w:rsidR="006D3BA2" w:rsidRPr="009F02EF" w:rsidRDefault="006D3BA2" w:rsidP="003D54D4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noProof/>
                <w:color w:val="FF0000"/>
                <w:sz w:val="26"/>
                <w:szCs w:val="26"/>
              </w:rPr>
            </w:pPr>
            <w:r w:rsidRPr="009F02EF">
              <w:rPr>
                <w:rFonts w:ascii="Calibri" w:eastAsia="Calibri" w:hAnsi="Calibri" w:cs="Times New Roman"/>
                <w:b/>
                <w:noProof/>
                <w:color w:val="FF0000"/>
                <w:sz w:val="26"/>
                <w:szCs w:val="26"/>
              </w:rPr>
              <w:t>8.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13D9193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Theme="majorHAnsi" w:eastAsiaTheme="majorEastAsia" w:hAnsiTheme="majorHAnsi" w:cstheme="majorBidi"/>
                <w:b/>
                <w:noProof/>
                <w:sz w:val="26"/>
                <w:szCs w:val="26"/>
              </w:rPr>
              <w:t>Polaznici studijskih programa</w:t>
            </w:r>
          </w:p>
        </w:tc>
      </w:tr>
      <w:tr w:rsidR="006D3BA2" w:rsidRPr="009F02EF" w14:paraId="6CF936FA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78FAAE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8.1.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35BF51" w14:textId="055C9EC5" w:rsidR="006D3BA2" w:rsidRPr="009F02EF" w:rsidRDefault="006D3BA2" w:rsidP="00B263F9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Integrirani prijediplomski i diplomski studij</w:t>
            </w:r>
          </w:p>
        </w:tc>
      </w:tr>
      <w:tr w:rsidR="006D3BA2" w:rsidRPr="009F02EF" w14:paraId="642CF9BA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F09A3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8.1.1.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16C95" w14:textId="77777777" w:rsidR="006D3BA2" w:rsidRPr="009F02EF" w:rsidRDefault="006D3BA2" w:rsidP="003D54D4">
            <w:pPr>
              <w:spacing w:after="0" w:line="240" w:lineRule="auto"/>
              <w:rPr>
                <w:rFonts w:eastAsia="Calibri" w:cstheme="minorHAnsi"/>
                <w:noProof/>
                <w:sz w:val="20"/>
                <w:szCs w:val="20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Evidencije studenata (matične knjige, nacionali, elektroničke baze, knjige upisanih, knjige položenih ispita, prijepisi ocjena, knjige diplomiranih, evidencija diplomskih radova, knjige promocija)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F7D1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E1FC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652B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FF12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C3214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EDFD4B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148E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7860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00948C6B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55034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8.1.2.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2A97E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Dosjei studenata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D0F0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5771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6DCD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2E70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15662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AFD075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F634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0908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C1E4EDE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B9965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8.1.3.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89E32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Završni radovi (Završni i istaknuti radovi studenata)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9B5B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BEC6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88EC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AF31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8D72A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E73753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37F1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F683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237CF734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C44D4D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8.2.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D654B7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hr-HR"/>
              </w:rPr>
              <w:t>Poslijediplomski specijalistički i doktorski studij</w:t>
            </w:r>
          </w:p>
        </w:tc>
      </w:tr>
      <w:tr w:rsidR="006D3BA2" w:rsidRPr="009F02EF" w14:paraId="5123012A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45026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8.2.1.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37581" w14:textId="77777777" w:rsidR="006D3BA2" w:rsidRPr="009F02EF" w:rsidRDefault="006D3BA2" w:rsidP="003D54D4">
            <w:pPr>
              <w:spacing w:after="0" w:line="240" w:lineRule="auto"/>
              <w:rPr>
                <w:rFonts w:eastAsia="Calibri" w:cstheme="minorHAnsi"/>
                <w:noProof/>
                <w:sz w:val="20"/>
                <w:szCs w:val="20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Evidencije studenata  (matične knjige, nacionali, elektroničke baze, knjige upisanih, knjige položenih ispita, prijepisi ocjena, knjige diplomiranih, evidencija diplomskih radova, knjige promocija)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FBC7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D081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BB69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98CA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76114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80A6A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55B4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BCF7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09DE489F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0888A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8.2.2.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2FFA3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 xml:space="preserve">Dosjei studenata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5BA1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13F8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EEDD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73C1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F999F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94A7D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7E0C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663C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7C4D64F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4BD40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8.2.3.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D10A5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 xml:space="preserve">Završni radovi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4865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1E5B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63C9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EBBD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D97BF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76013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A255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7BD4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632BB366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5E7129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8.3.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281147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hr-HR"/>
              </w:rPr>
              <w:t>Praćenje rada polaznika studijskih programa</w:t>
            </w:r>
          </w:p>
        </w:tc>
      </w:tr>
      <w:tr w:rsidR="006D3BA2" w:rsidRPr="009F02EF" w14:paraId="06F37BA0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E2B65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8.3.1.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38547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Statistika (diplomiranih,ispisanih)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CC87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4392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0790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0242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5732D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468A6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81D2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45B6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05819588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A709B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8.3.2.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ECF16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Nagrade istaknutim studentima (dekana, rektora)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B649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F00B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C7DF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89B0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C168B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DBEFD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D6C3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C602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4C99678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24278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8.3.3.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CDB0D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Stegovni postupak studenata (nakon završetka postupka)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C32F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B7B1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D903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1B79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ACE52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DF3BE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A75C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5DB4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869FB01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9E6079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8.4.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E7C47E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hr-HR"/>
              </w:rPr>
              <w:t>Studentska prava i statusi</w:t>
            </w:r>
          </w:p>
        </w:tc>
      </w:tr>
      <w:tr w:rsidR="006D3BA2" w:rsidRPr="009F02EF" w14:paraId="074020C0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F180C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8.4.1.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A7787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Zdravstveno osiguranje studenata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8307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8F8F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3CF2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E2D0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D36CE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055BF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502B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6225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839812B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35219E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8.4.2.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578943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hr-HR"/>
              </w:rPr>
              <w:t>Stipendiranje i kreditiranje studenata</w:t>
            </w:r>
          </w:p>
        </w:tc>
      </w:tr>
      <w:tr w:rsidR="006D3BA2" w:rsidRPr="009F02EF" w14:paraId="0C9AC896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D2072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8.4.2.1.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27661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Odluke o kreditiranju i stipendiranju studenata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42D3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7B03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FCC8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71B4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2D8B3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43A25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6BA4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4AF6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999A0ED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DC9C2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8.4.2.2.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1D1D9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Obavijesti i upute kandidatima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C386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D186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DA50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091D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A8145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22082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FAE3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C2D7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6FB5C4CC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F6463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8.4.2.3.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B14F7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Prijave i molbe za dodjelu stipendija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009E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8589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AFD1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AF36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879C4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83AAD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C9E9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BF29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63DF4195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BA665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lastRenderedPageBreak/>
              <w:t>8.4.2.4.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B33E8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Natječaji za stipendije i rezultati postupka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2FC2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F8EA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1530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ACE4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C8E72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5920E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F43C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84D0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EDC6C79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3D4A3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8.4.2.5.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12D15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Žalbe na rezultate natječaja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B5D7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E5CC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9118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1875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BE0E5C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DCA5D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3F89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367A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4988611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A5311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8.4.2.6.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1AFC7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Ugovori o stipendiranju i kreditiranju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1681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4266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33A8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839F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5456B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78F040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AECD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DD67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02E8BD3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5C0BEC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8.4.3.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423D18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hr-HR"/>
              </w:rPr>
              <w:t>Specifični statusi</w:t>
            </w:r>
          </w:p>
        </w:tc>
      </w:tr>
      <w:tr w:rsidR="006D3BA2" w:rsidRPr="009F02EF" w14:paraId="47B6C778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6E9C7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8.4.3.1.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3661E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Rješenja o odobrenju prijelaza sa drugog visokog učilišta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132D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72BF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E1A0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9C8C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68374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1DBFD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475A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2D23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64BB699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0F115F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8.4.3.2.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1A4DFE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Mirovanje studentskih prava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ED30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619D0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1593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8D78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0CDC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Z+10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F40C3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854C2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8756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A6224E9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A8D371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8.5.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450F3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hr-HR"/>
              </w:rPr>
              <w:t>Studentska tijela</w:t>
            </w:r>
          </w:p>
        </w:tc>
      </w:tr>
      <w:tr w:rsidR="006D3BA2" w:rsidRPr="009F02EF" w14:paraId="3C8C21B3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EE60C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8.5.1.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C274F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Studentski zbor (studentski izbori, poboljšanje nastve, predstavnici, izleti…)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CF07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10AB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535B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ABDD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62C84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AB76A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403E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61B2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0892F8E4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59FE6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8.5.2.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42C84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Studentske udruge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CCEB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351F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C6AD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C7D1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68EA2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EA9B9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1265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8899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5E60B142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2FB8D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8.5.3.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916F5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Studentske aktivnosti (sportske, edukativne, humanitarne, putovanja…)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27A7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0E95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3AA3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58EA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CF00A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59BC6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E515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2D20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713667C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7D12D6" w14:textId="77777777" w:rsidR="006D3BA2" w:rsidRPr="009F02EF" w:rsidRDefault="006D3BA2" w:rsidP="003D54D4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noProof/>
                <w:color w:val="FF0000"/>
                <w:sz w:val="26"/>
                <w:szCs w:val="26"/>
              </w:rPr>
            </w:pPr>
            <w:r w:rsidRPr="009F02EF">
              <w:rPr>
                <w:rFonts w:ascii="Calibri" w:eastAsia="Calibri" w:hAnsi="Calibri" w:cs="Times New Roman"/>
                <w:b/>
                <w:noProof/>
                <w:color w:val="FF0000"/>
                <w:sz w:val="26"/>
                <w:szCs w:val="26"/>
              </w:rPr>
              <w:t>9.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F486339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Theme="majorHAnsi" w:eastAsiaTheme="majorEastAsia" w:hAnsiTheme="majorHAnsi" w:cstheme="majorBidi"/>
                <w:b/>
                <w:noProof/>
                <w:sz w:val="26"/>
                <w:szCs w:val="26"/>
              </w:rPr>
              <w:t>Stručna, istraživačka i znanstvena djelatnost</w:t>
            </w:r>
          </w:p>
        </w:tc>
      </w:tr>
      <w:tr w:rsidR="006D3BA2" w:rsidRPr="009F02EF" w14:paraId="2EFD22F1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4F88A6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9.1.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3A2DD6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hr-HR"/>
              </w:rPr>
              <w:t>Suradnja sa ustanovama i pojedincima</w:t>
            </w:r>
          </w:p>
        </w:tc>
      </w:tr>
      <w:tr w:rsidR="006D3BA2" w:rsidRPr="009F02EF" w14:paraId="6EE19C6E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233DE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9.1.1.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CADF4" w14:textId="77777777" w:rsidR="006D3BA2" w:rsidRPr="009F02EF" w:rsidRDefault="006D3BA2" w:rsidP="003D54D4">
            <w:pPr>
              <w:spacing w:after="0" w:line="240" w:lineRule="auto"/>
              <w:rPr>
                <w:rFonts w:eastAsia="Calibri" w:cstheme="minorHAnsi"/>
                <w:noProof/>
                <w:sz w:val="20"/>
                <w:szCs w:val="20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Općenito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A4F7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782A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C85F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BC57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E27E2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0E92E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6A7F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6BF3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5E95DD00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B1BCC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9.1.2.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65A6B" w14:textId="77777777" w:rsidR="006D3BA2" w:rsidRPr="009F02EF" w:rsidRDefault="006D3BA2" w:rsidP="003D54D4">
            <w:pPr>
              <w:spacing w:after="0" w:line="240" w:lineRule="auto"/>
              <w:rPr>
                <w:rFonts w:eastAsia="Calibri" w:cstheme="minorHAnsi"/>
                <w:noProof/>
                <w:sz w:val="20"/>
                <w:szCs w:val="20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Sporazumi i ugovori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797A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0F6B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6CF8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38B1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7AC0A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43E7AD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BB40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6E25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05FE9708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C2816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9.1.3.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A9ABA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hr-HR"/>
              </w:rPr>
              <w:t>Odnosi s nadležnim Sveučilištem/Senatom</w:t>
            </w:r>
          </w:p>
        </w:tc>
      </w:tr>
      <w:tr w:rsidR="006D3BA2" w:rsidRPr="009F02EF" w14:paraId="43AFF40B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4CFFF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9.1.3.1.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C250E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 xml:space="preserve">Općenito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6658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0AA0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8AAA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7EBA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97A8A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2ED43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0BE0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760F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D685732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21DB1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9.1.3.2.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9E505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Odluke nadležnog Sveučilišta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3C2D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76E2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9AE2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ADBC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5EDB7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16C45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7228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4AEF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66F0FB2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61ED7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9.1.4.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9D361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hr-HR"/>
              </w:rPr>
              <w:t>Odnosi s nadležnim Ministarstvom i drugim Ministarstvima</w:t>
            </w:r>
          </w:p>
        </w:tc>
      </w:tr>
      <w:tr w:rsidR="006D3BA2" w:rsidRPr="009F02EF" w14:paraId="3D52E383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A093E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9.1.4.1.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14075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Općenito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26D1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F179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8E3B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4672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26192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A10DF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2B50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7624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275860FA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EF3A1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9.1.4.2.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5358F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Odluke nadležnog Ministarstva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4B97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CEB1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2D24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9C53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E067A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F5A89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0AB4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78C2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2F5747C7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8D2221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9.2.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62EE28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hr-HR"/>
              </w:rPr>
              <w:t>Strategije, planovi i programi</w:t>
            </w:r>
          </w:p>
        </w:tc>
      </w:tr>
      <w:tr w:rsidR="006D3BA2" w:rsidRPr="009F02EF" w14:paraId="3BCA9672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96F90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9.2.1.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9D215" w14:textId="77777777" w:rsidR="006D3BA2" w:rsidRPr="009F02EF" w:rsidRDefault="006D3BA2" w:rsidP="003D54D4">
            <w:pPr>
              <w:spacing w:after="0" w:line="240" w:lineRule="auto"/>
              <w:rPr>
                <w:rFonts w:eastAsia="Calibri" w:cstheme="minorHAnsi"/>
                <w:noProof/>
                <w:sz w:val="20"/>
                <w:szCs w:val="20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Općenito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D699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97AC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8473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FD1E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6591F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9DB04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FB3A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C328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7383640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A587F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9.2.2.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1EC1C" w14:textId="77777777" w:rsidR="006D3BA2" w:rsidRPr="009F02EF" w:rsidRDefault="006D3BA2" w:rsidP="003D54D4">
            <w:pPr>
              <w:spacing w:after="0" w:line="240" w:lineRule="auto"/>
              <w:rPr>
                <w:rFonts w:eastAsia="Calibri" w:cstheme="minorHAnsi"/>
                <w:noProof/>
                <w:sz w:val="20"/>
                <w:szCs w:val="20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Strategije (razvoja stručne, istraživačke i znanstvene djelatnosti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BBE3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C5DB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39E8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6711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5DA44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73E34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1F59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6F4B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BC02B5A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86209F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9.2.3.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E58C3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hr-HR"/>
              </w:rPr>
              <w:t>Planovi i programi</w:t>
            </w:r>
          </w:p>
        </w:tc>
      </w:tr>
      <w:tr w:rsidR="006D3BA2" w:rsidRPr="009F02EF" w14:paraId="53EA1FB4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BCE93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9.2.3.1.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09DB2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Dugoročni programi i planovi rada stručne,  istraživačke i znanstvene djelatnosti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E634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425D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C6AA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4F97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AC4024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9958A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A00B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A396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0301ECCB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F2810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9.2.3.2.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0C853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 xml:space="preserve">Kratkoročni programi i planovi rada stručne, istraživačke i </w:t>
            </w: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lastRenderedPageBreak/>
              <w:t>znanstvene djelatnosti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2022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lastRenderedPageBreak/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A530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F6BD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8D12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9D7C6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N+2 godine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BB033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82A5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DADD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2C63EB32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5CE42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lastRenderedPageBreak/>
              <w:t>9.2.3.4.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6A1C1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Realizacija ciljeva iz strategija, programa i planova (analize i izvještaji)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8498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A50E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FA8F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27C0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6CE00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DDB2AF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BDEA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AA5B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59121231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299DC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9.3.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54557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hr-HR"/>
              </w:rPr>
              <w:t>Propisi, norme, specifikacije, priručnici, upute za rad</w:t>
            </w:r>
          </w:p>
        </w:tc>
      </w:tr>
      <w:tr w:rsidR="006D3BA2" w:rsidRPr="009F02EF" w14:paraId="7BCED8C8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0B7BF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9.3.1.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5DAFA" w14:textId="77777777" w:rsidR="006D3BA2" w:rsidRPr="009F02EF" w:rsidRDefault="006D3BA2" w:rsidP="003D54D4">
            <w:pPr>
              <w:spacing w:after="0" w:line="276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Propisi (završni i tiskani tekstovi propisa)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E725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4BB4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0BC6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884B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27933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Z+10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480DD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8791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djelomično odabrati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9CB0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2895885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F598E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9.3.2.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B81D0" w14:textId="77777777" w:rsidR="006D3BA2" w:rsidRPr="009F02EF" w:rsidRDefault="006D3BA2" w:rsidP="003D54D4">
            <w:pPr>
              <w:spacing w:after="0" w:line="276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Priručnici (završni i tiskani tekstovi priručnika)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FF19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4E0D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252A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898A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34C79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Z+10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FD990A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EEAE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djelomično odabrati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6550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E325210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5B1C5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9.3.3.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1A909" w14:textId="77777777" w:rsidR="006D3BA2" w:rsidRPr="009F02EF" w:rsidRDefault="006D3BA2" w:rsidP="003D54D4">
            <w:pPr>
              <w:spacing w:after="0" w:line="276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Specifikacije (završni i tiskani tekstovi specifikacija)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E894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5157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4C08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A0C0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4B2E8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Z+10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43977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6046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djelomično odabrati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38CE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57B747B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3144B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9.3.4.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E4AF9" w14:textId="77777777" w:rsidR="006D3BA2" w:rsidRPr="009F02EF" w:rsidRDefault="006D3BA2" w:rsidP="003D54D4">
            <w:pPr>
              <w:spacing w:after="0" w:line="276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Upute za rad (završni i tiskani tekstovi uputa)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F287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060A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8D77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DA55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BC3F7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Z+10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0DC6C4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2159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djelomično odabrati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4089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02A2FDFD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307FC8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9.4.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A2E11E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hr-HR"/>
              </w:rPr>
              <w:t>Projekti</w:t>
            </w:r>
          </w:p>
        </w:tc>
      </w:tr>
      <w:tr w:rsidR="006D3BA2" w:rsidRPr="009F02EF" w14:paraId="7DA01704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F68E54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9.4.1.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BF07EF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hr-HR"/>
              </w:rPr>
              <w:t>Stručni projekti</w:t>
            </w:r>
          </w:p>
        </w:tc>
      </w:tr>
      <w:tr w:rsidR="006D3BA2" w:rsidRPr="009F02EF" w14:paraId="700AA4AE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FE154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9.4.1.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40424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Prijave na natječaje za projekte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FD4D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5E3F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892F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9F13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E746E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99200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DB6D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BD58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6AA76F84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C99D9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9.4.2.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716BC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Ugovori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022A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D6FE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ABC9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1FE9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BB0CBE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8C6AF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F4E3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90D7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5EFCC2D6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E0581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9.4.3.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5E493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Periodični izvještaji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EDCE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C78C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270B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AF11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FF429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0AA68C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296E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3D20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D4B1BF6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B6E5A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9.4..4.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527AC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Godišnja i završna izvješća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FB51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2473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39E8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4FFF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1DD5D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A285C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3254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A8DB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84EA2FC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CAA06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9.4.5.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3732E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Dokumentacija završenog projekta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6A51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86D7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BA58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AE4B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B5402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6B2C2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9A40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7059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8D9A23F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CF86AB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9.4.2.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E4854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hr-HR"/>
              </w:rPr>
              <w:t>Evidencije projekata</w:t>
            </w:r>
          </w:p>
        </w:tc>
      </w:tr>
      <w:tr w:rsidR="006D3BA2" w:rsidRPr="009F02EF" w14:paraId="4F9B9D0D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21BA8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9.4.1.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BF4E4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Evidencija realiziranih projekata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EA83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83A9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BBEC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33DB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03C31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601DD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6F00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2BAF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A49B958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4D736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9.4.2.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10424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Evidencija nerealiziranih projekata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8A48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CCBE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61B8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AEB0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D63A7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8E9EE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4024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8344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6E60C5A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837FD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9.5.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8C8A5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hr-HR"/>
              </w:rPr>
              <w:t>Stručni znanstveni i istraživački skupovi</w:t>
            </w:r>
          </w:p>
        </w:tc>
      </w:tr>
      <w:tr w:rsidR="006D3BA2" w:rsidRPr="009F02EF" w14:paraId="45865628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4AB31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9.5.1.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8501E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hr-HR"/>
              </w:rPr>
              <w:t>Skupovi u organizaciji fakulteta</w:t>
            </w:r>
          </w:p>
        </w:tc>
      </w:tr>
      <w:tr w:rsidR="006D3BA2" w:rsidRPr="009F02EF" w14:paraId="421AF872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40C68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9.5.1.1.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CBD63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 xml:space="preserve">Pozivi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A3D0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3387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AE72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3AC6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99930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N+2 godine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AB5D5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9E4E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F07C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2690778F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A175D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9.5.1.2.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F1E7B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Programi, tekstovi izlaganja, zaključci, popisi predavača i sudionika, zbornici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12A6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4837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4421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8991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14EEC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1A0F3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62AD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631C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BF268C9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781E4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9.5.2.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ED29B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hr-HR"/>
              </w:rPr>
              <w:t>Skupovi u organizaciji drugih</w:t>
            </w:r>
          </w:p>
        </w:tc>
      </w:tr>
      <w:tr w:rsidR="006D3BA2" w:rsidRPr="009F02EF" w14:paraId="5DEF7BE5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AD71D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9.5.2.1.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B432F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Pozivi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D3F2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BEC1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E22E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DAFE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918B9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N+2 godine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9A5819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A48B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5594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3F59C3BF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0DE60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noProof/>
                <w:sz w:val="20"/>
                <w:szCs w:val="20"/>
              </w:rPr>
              <w:t>9.5.2.2.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FEF14" w14:textId="77777777" w:rsidR="006D3BA2" w:rsidRPr="009F02EF" w:rsidRDefault="006D3BA2" w:rsidP="003D54D4">
            <w:pPr>
              <w:widowControl w:val="0"/>
              <w:shd w:val="clear" w:color="auto" w:fill="FFFFFF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hr-HR"/>
              </w:rPr>
              <w:t>Programi, tekstovi izlaganja, zaključci, popisi predavača i sudionika, zbornici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3A2D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9E98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052A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ED6F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DA5BF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B59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EBF3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9AA5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3289DBF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1B749EE" w14:textId="77777777" w:rsidR="006D3BA2" w:rsidRPr="009F02EF" w:rsidRDefault="006D3BA2" w:rsidP="003D54D4">
            <w:pPr>
              <w:spacing w:after="200" w:line="276" w:lineRule="auto"/>
              <w:jc w:val="right"/>
              <w:rPr>
                <w:rFonts w:asciiTheme="majorHAnsi" w:eastAsia="Calibri" w:hAnsiTheme="majorHAnsi" w:cstheme="majorHAnsi"/>
                <w:b/>
                <w:noProof/>
                <w:color w:val="FF0000"/>
                <w:sz w:val="26"/>
                <w:szCs w:val="26"/>
              </w:rPr>
            </w:pPr>
            <w:r w:rsidRPr="009F02EF">
              <w:rPr>
                <w:rFonts w:asciiTheme="majorHAnsi" w:eastAsia="Calibri" w:hAnsiTheme="majorHAnsi" w:cstheme="majorHAnsi"/>
                <w:b/>
                <w:noProof/>
                <w:color w:val="FF0000"/>
                <w:sz w:val="26"/>
                <w:szCs w:val="26"/>
              </w:rPr>
              <w:lastRenderedPageBreak/>
              <w:t>10.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9C1D9C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Theme="majorHAnsi" w:eastAsiaTheme="majorEastAsia" w:hAnsiTheme="majorHAnsi" w:cstheme="majorHAnsi"/>
                <w:b/>
                <w:noProof/>
                <w:sz w:val="26"/>
                <w:szCs w:val="26"/>
              </w:rPr>
              <w:t>Međunarodni odnosi i suradnja</w:t>
            </w:r>
          </w:p>
        </w:tc>
      </w:tr>
      <w:tr w:rsidR="006D3BA2" w:rsidRPr="009F02EF" w14:paraId="49727EF7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388B72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10.1.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4A4CD5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b/>
                <w:noProof/>
                <w:sz w:val="20"/>
                <w:szCs w:val="20"/>
                <w:lang w:eastAsia="hr-HR"/>
              </w:rPr>
              <w:t>Projekti EU/EK vezani uz nastavu, razvoj i promidžbu visokog školstva; projekti (Tempus, Erasmus, CEEPUS i sl.) i uključene  aktivnosti</w:t>
            </w:r>
          </w:p>
        </w:tc>
      </w:tr>
      <w:tr w:rsidR="006D3BA2" w:rsidRPr="009F02EF" w14:paraId="6DF57215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D9FAC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10.1.1.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37070" w14:textId="77777777" w:rsidR="006D3BA2" w:rsidRPr="009F02EF" w:rsidRDefault="006D3BA2" w:rsidP="003D54D4">
            <w:pPr>
              <w:spacing w:after="0" w:line="240" w:lineRule="auto"/>
              <w:rPr>
                <w:rFonts w:eastAsia="Calibri" w:cstheme="minorHAnsi"/>
                <w:noProof/>
                <w:sz w:val="20"/>
                <w:szCs w:val="20"/>
              </w:rPr>
            </w:pPr>
            <w:r w:rsidRPr="009F02EF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Dokumentacija vezana uz mobilnost studenata i profesora, stipendiranje studenata i profesora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D423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132E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AD7B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2040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A199A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D8F461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1F98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EFAB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507EEA03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67886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10.1.2.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AB845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 xml:space="preserve">Dokumentacija vezana uz reformu visokog obrazovanja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C183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8E3A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2149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CFB6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D4DB9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F8BC1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3C95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F0CE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66D5C83E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45BBE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10.1.3.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05C04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Promidžba europskog visokog obrazovanja (tiskani materijali)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6F70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048E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A5D1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2805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9C277E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N+2 godine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7E9AC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4B78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1C45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278B9A81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FEAC9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10.1.4.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EE8F4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b/>
                <w:noProof/>
                <w:sz w:val="20"/>
                <w:szCs w:val="20"/>
                <w:lang w:eastAsia="hr-HR"/>
              </w:rPr>
              <w:t>Sudjelovanje studenata i profesora na skupovima vezanim za projekte</w:t>
            </w:r>
          </w:p>
        </w:tc>
      </w:tr>
      <w:tr w:rsidR="006D3BA2" w:rsidRPr="009F02EF" w14:paraId="5EB47AF5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313BE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10.1.4.1.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92170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 xml:space="preserve">Pozivi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48F1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34C0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8E2E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514B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FA808F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N+2 godine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6DDCC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AA1D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FAB1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0A86E3C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DF9C5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noProof/>
                <w:sz w:val="18"/>
                <w:szCs w:val="18"/>
              </w:rPr>
              <w:t>10.1.4.2.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3E290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Programi, tekstovi izlaganja, zaključci, popisi predavača zbornici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7B30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B47F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3B7D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FFA3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1FAEC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481FAF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59F4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D81C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39C0079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9BD74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eastAsia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eastAsia="Calibri" w:cs="Calibri"/>
                <w:b/>
                <w:noProof/>
                <w:sz w:val="20"/>
                <w:szCs w:val="20"/>
              </w:rPr>
              <w:t>10.2.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5D3D2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b/>
                <w:noProof/>
                <w:sz w:val="20"/>
                <w:szCs w:val="20"/>
                <w:lang w:eastAsia="hr-HR"/>
              </w:rPr>
              <w:t>Strategije, programi i planovi</w:t>
            </w:r>
          </w:p>
        </w:tc>
      </w:tr>
      <w:tr w:rsidR="006D3BA2" w:rsidRPr="009F02EF" w14:paraId="0B589075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AEBFC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eastAsia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eastAsia="Calibri" w:cs="Calibri"/>
                <w:b/>
                <w:noProof/>
                <w:sz w:val="18"/>
                <w:szCs w:val="18"/>
              </w:rPr>
              <w:t>10.2.1.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C0E12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Strategije razvoja međunarodne suradnje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4951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96BC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9716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FBB9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1CFEA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62223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8424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32F4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93E7981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A82B0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eastAsia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eastAsia="Calibri" w:cs="Calibri"/>
                <w:b/>
                <w:noProof/>
                <w:sz w:val="20"/>
                <w:szCs w:val="20"/>
              </w:rPr>
              <w:t>10.2.2.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47DE5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b/>
                <w:noProof/>
                <w:sz w:val="20"/>
                <w:szCs w:val="20"/>
                <w:lang w:eastAsia="hr-HR"/>
              </w:rPr>
              <w:t>Programi i planovi</w:t>
            </w:r>
          </w:p>
        </w:tc>
      </w:tr>
      <w:tr w:rsidR="006D3BA2" w:rsidRPr="009F02EF" w14:paraId="12F5C44E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8365B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eastAsia="Calibri" w:cs="Calibri"/>
                <w:noProof/>
                <w:sz w:val="18"/>
                <w:szCs w:val="18"/>
              </w:rPr>
            </w:pPr>
            <w:r w:rsidRPr="009F02EF">
              <w:rPr>
                <w:rFonts w:eastAsia="Calibri" w:cs="Calibri"/>
                <w:noProof/>
                <w:sz w:val="18"/>
                <w:szCs w:val="18"/>
              </w:rPr>
              <w:t>10.2.2.1.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A41DD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Dugoročni programi i planovi rada u djelatnosti međunarodne suradje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D780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3707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EC59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E564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41567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9DBC5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F0B2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CB8A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239B81A3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896AF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eastAsia="Calibri" w:cs="Calibri"/>
                <w:noProof/>
                <w:sz w:val="18"/>
                <w:szCs w:val="18"/>
              </w:rPr>
            </w:pPr>
            <w:r w:rsidRPr="009F02EF">
              <w:rPr>
                <w:rFonts w:eastAsia="Calibri" w:cs="Calibri"/>
                <w:noProof/>
                <w:sz w:val="18"/>
                <w:szCs w:val="18"/>
              </w:rPr>
              <w:t>10.2.2.2.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9BA2D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Kratkoročni programi i planovi rada u djelatnosti međunarodne suradje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81AE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CDF7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6BAD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BA52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6C709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Z+2 godine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28F28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D079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866C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1CE80FD7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91D9D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eastAsia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eastAsia="Calibri" w:cs="Calibri"/>
                <w:b/>
                <w:noProof/>
                <w:sz w:val="18"/>
                <w:szCs w:val="18"/>
              </w:rPr>
              <w:t>10.2.3.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1C9E2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Analize i izvještaji o realizaciji ciljeva iz strategije, programa i planova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A9F4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CEE6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411E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0D01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6C137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349C6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09D7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4CE3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4DED2CC2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46840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10.3.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01B1E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b/>
                <w:noProof/>
                <w:sz w:val="20"/>
                <w:szCs w:val="20"/>
                <w:lang w:eastAsia="hr-HR"/>
              </w:rPr>
              <w:t>Odnosi s tijelima EU i Europske komisije</w:t>
            </w:r>
          </w:p>
        </w:tc>
      </w:tr>
      <w:tr w:rsidR="006D3BA2" w:rsidRPr="009F02EF" w14:paraId="1C9AA7E1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AE6AB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10.3.1.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FFFF1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b/>
                <w:noProof/>
                <w:sz w:val="20"/>
                <w:szCs w:val="20"/>
                <w:lang w:eastAsia="hr-HR"/>
              </w:rPr>
              <w:t>Sudjelovanje u pristupnim pregovaračkom procesu</w:t>
            </w:r>
          </w:p>
        </w:tc>
      </w:tr>
      <w:tr w:rsidR="006D3BA2" w:rsidRPr="009F02EF" w14:paraId="075162B7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728B8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Times New Roman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Times New Roman"/>
                <w:noProof/>
                <w:sz w:val="18"/>
                <w:szCs w:val="18"/>
              </w:rPr>
              <w:t>10.3.1.1.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20DB6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Pozivi na sudjelovanje i popratni materijali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4C42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4E4A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C8A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4C80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EA212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00613D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39D3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3CBE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222A2775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4B024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Times New Roman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Times New Roman"/>
                <w:noProof/>
                <w:sz w:val="18"/>
                <w:szCs w:val="18"/>
              </w:rPr>
              <w:t>10.3.1.2.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62E9E" w14:textId="4BCA4D18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Dokumenti vezani uz procese kojih je Fakultet autor ili koautor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73F8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E3AD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37D7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0ABF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9156D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EBCDCC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EAF8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FF9A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22899812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88387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Times New Roman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Times New Roman"/>
                <w:noProof/>
                <w:sz w:val="18"/>
                <w:szCs w:val="18"/>
              </w:rPr>
              <w:t>10.3.1.3.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AAB96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Opći zaključci iz procesa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54F4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FB3C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FF1D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CBEA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EC1EA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A61002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EB77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078D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236F41B8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9B9F97" w14:textId="77777777" w:rsidR="006D3BA2" w:rsidRPr="009F02EF" w:rsidRDefault="006D3BA2" w:rsidP="003D54D4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10.4.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462E69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b/>
                <w:noProof/>
                <w:sz w:val="20"/>
                <w:szCs w:val="20"/>
                <w:lang w:eastAsia="hr-HR"/>
              </w:rPr>
              <w:t>Suradnja s pojedinim sveučilištima, fakultetima, istraživačkim centrima, institutima, raznovrsnim pojedinim upravnim, javnim tijelima država i organizacijama</w:t>
            </w:r>
          </w:p>
        </w:tc>
      </w:tr>
      <w:tr w:rsidR="006D3BA2" w:rsidRPr="009F02EF" w14:paraId="4229AB3B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905EF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10.4.1.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596B6" w14:textId="77777777" w:rsidR="006D3BA2" w:rsidRPr="009F02EF" w:rsidRDefault="006D3BA2" w:rsidP="003D54D4">
            <w:pPr>
              <w:spacing w:after="0" w:line="240" w:lineRule="auto"/>
              <w:rPr>
                <w:rFonts w:eastAsia="Calibri" w:cstheme="minorHAnsi"/>
                <w:noProof/>
                <w:sz w:val="20"/>
                <w:szCs w:val="20"/>
              </w:rPr>
            </w:pPr>
            <w:r w:rsidRPr="009F02EF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Dopisivanje općeg karaktera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3ABBF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079F4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36EF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5C89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6CF2D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AC0AF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DE48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3C78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7CD7415F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ACA94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10.4.2.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A68ED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Sporazumi i ugovori (sporazumi, ugovori, memorandumi)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85225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42DA1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771A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0BAD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AB83A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53E3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1449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1F31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5972D38C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3C40F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10.4.3.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56F9A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Ostalo (požurnice, upiti i sl.)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76653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D4FE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F0AE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27D1D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368DA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N+2 godine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E57B3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4B942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3EF5E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9F02EF" w14:paraId="2928EF5B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A7901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10.5.</w:t>
            </w:r>
          </w:p>
        </w:tc>
        <w:tc>
          <w:tcPr>
            <w:tcW w:w="1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0D85A" w14:textId="77777777" w:rsidR="006D3BA2" w:rsidRPr="009F02EF" w:rsidRDefault="006D3BA2" w:rsidP="003D54D4">
            <w:pPr>
              <w:spacing w:after="0"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eastAsia="Times New Roman" w:cstheme="minorHAnsi"/>
                <w:b/>
                <w:noProof/>
                <w:sz w:val="20"/>
                <w:szCs w:val="20"/>
                <w:lang w:eastAsia="hr-HR"/>
              </w:rPr>
              <w:t>Suradnja između studentskih udruga</w:t>
            </w:r>
          </w:p>
        </w:tc>
      </w:tr>
      <w:tr w:rsidR="006D3BA2" w:rsidRPr="009F02EF" w14:paraId="64529443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336CC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lastRenderedPageBreak/>
              <w:t>10.5.1.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A078D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Dopisivanje općeg karaktera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0851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E872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43ED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C474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7420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N+5 godina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8D4BE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5C7D8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izlučivanje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064A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</w:tr>
      <w:tr w:rsidR="006D3BA2" w:rsidRPr="003D54D4" w14:paraId="5E796F1C" w14:textId="77777777" w:rsidTr="003C76D2">
        <w:trPr>
          <w:trHeight w:val="2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ECB9F" w14:textId="77777777" w:rsidR="006D3BA2" w:rsidRPr="009F02EF" w:rsidRDefault="006D3BA2" w:rsidP="003D54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</w:pPr>
            <w:r w:rsidRPr="009F02EF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10.5.2.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66137" w14:textId="77777777" w:rsidR="006D3BA2" w:rsidRPr="009F02EF" w:rsidRDefault="006D3BA2" w:rsidP="003D54D4">
            <w:pPr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</w:pPr>
            <w:r w:rsidRPr="009F02EF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t>Projekti udruga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C3546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da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4A469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40BCA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50E57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23DDCC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00ABD0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BEFBB" w14:textId="77777777" w:rsidR="006D3BA2" w:rsidRPr="009F02EF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predaja arhivu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9002" w14:textId="77777777" w:rsidR="006D3BA2" w:rsidRPr="003D54D4" w:rsidRDefault="006D3BA2" w:rsidP="003D54D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9F02EF">
              <w:rPr>
                <w:rFonts w:ascii="Calibri" w:eastAsia="Calibri" w:hAnsi="Calibri" w:cs="Calibri"/>
                <w:noProof/>
                <w:sz w:val="16"/>
                <w:szCs w:val="16"/>
              </w:rPr>
              <w:t>-</w:t>
            </w:r>
            <w:bookmarkStart w:id="11" w:name="_GoBack"/>
            <w:bookmarkEnd w:id="11"/>
          </w:p>
        </w:tc>
      </w:tr>
    </w:tbl>
    <w:p w14:paraId="73A8672D" w14:textId="77777777" w:rsidR="003D54D4" w:rsidRPr="003D54D4" w:rsidRDefault="003D54D4" w:rsidP="003D54D4">
      <w:pPr>
        <w:spacing w:after="200" w:line="276" w:lineRule="auto"/>
        <w:rPr>
          <w:rFonts w:ascii="Calibri" w:eastAsia="Calibri" w:hAnsi="Calibri" w:cs="Times New Roman"/>
          <w:noProof/>
        </w:rPr>
      </w:pPr>
      <w:r w:rsidRPr="003D54D4">
        <w:rPr>
          <w:rFonts w:ascii="Calibri" w:eastAsia="Calibri" w:hAnsi="Calibri" w:cs="Times New Roman"/>
          <w:noProof/>
        </w:rPr>
        <w:tab/>
      </w:r>
      <w:r w:rsidRPr="003D54D4">
        <w:rPr>
          <w:rFonts w:ascii="Calibri" w:eastAsia="Calibri" w:hAnsi="Calibri" w:cs="Times New Roman"/>
          <w:noProof/>
        </w:rPr>
        <w:tab/>
      </w:r>
      <w:r w:rsidRPr="003D54D4">
        <w:rPr>
          <w:rFonts w:ascii="Calibri" w:eastAsia="Calibri" w:hAnsi="Calibri" w:cs="Times New Roman"/>
          <w:noProof/>
        </w:rPr>
        <w:tab/>
      </w:r>
      <w:r w:rsidRPr="003D54D4">
        <w:rPr>
          <w:rFonts w:ascii="Calibri" w:eastAsia="Calibri" w:hAnsi="Calibri" w:cs="Times New Roman"/>
          <w:noProof/>
        </w:rPr>
        <w:tab/>
      </w:r>
      <w:r w:rsidRPr="003D54D4">
        <w:rPr>
          <w:rFonts w:ascii="Calibri" w:eastAsia="Calibri" w:hAnsi="Calibri" w:cs="Times New Roman"/>
          <w:noProof/>
        </w:rPr>
        <w:tab/>
      </w:r>
      <w:r w:rsidRPr="003D54D4">
        <w:rPr>
          <w:rFonts w:ascii="Calibri" w:eastAsia="Calibri" w:hAnsi="Calibri" w:cs="Times New Roman"/>
          <w:noProof/>
        </w:rPr>
        <w:tab/>
      </w:r>
      <w:r w:rsidRPr="003D54D4">
        <w:rPr>
          <w:rFonts w:ascii="Calibri" w:eastAsia="Calibri" w:hAnsi="Calibri" w:cs="Times New Roman"/>
          <w:noProof/>
        </w:rPr>
        <w:tab/>
      </w:r>
      <w:r w:rsidRPr="003D54D4">
        <w:rPr>
          <w:rFonts w:ascii="Calibri" w:eastAsia="Calibri" w:hAnsi="Calibri" w:cs="Times New Roman"/>
          <w:noProof/>
        </w:rPr>
        <w:tab/>
      </w:r>
    </w:p>
    <w:sectPr w:rsidR="003D54D4" w:rsidRPr="003D54D4" w:rsidSect="003C76D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C98AC" w14:textId="77777777" w:rsidR="00463D6C" w:rsidRDefault="00463D6C">
      <w:pPr>
        <w:spacing w:after="0" w:line="240" w:lineRule="auto"/>
      </w:pPr>
      <w:r>
        <w:separator/>
      </w:r>
    </w:p>
  </w:endnote>
  <w:endnote w:type="continuationSeparator" w:id="0">
    <w:p w14:paraId="65864C1E" w14:textId="77777777" w:rsidR="00463D6C" w:rsidRDefault="0046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8378886"/>
      <w:docPartObj>
        <w:docPartGallery w:val="Page Numbers (Bottom of Page)"/>
        <w:docPartUnique/>
      </w:docPartObj>
    </w:sdtPr>
    <w:sdtContent>
      <w:p w14:paraId="37A69BC9" w14:textId="1A417628" w:rsidR="00396405" w:rsidRDefault="0039640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2EF">
          <w:t>22</w:t>
        </w:r>
        <w:r>
          <w:fldChar w:fldCharType="end"/>
        </w:r>
      </w:p>
    </w:sdtContent>
  </w:sdt>
  <w:p w14:paraId="0DB34B75" w14:textId="77777777" w:rsidR="00396405" w:rsidRDefault="00396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9EFA3" w14:textId="77777777" w:rsidR="00463D6C" w:rsidRDefault="00463D6C">
      <w:pPr>
        <w:spacing w:after="0" w:line="240" w:lineRule="auto"/>
      </w:pPr>
      <w:r>
        <w:separator/>
      </w:r>
    </w:p>
  </w:footnote>
  <w:footnote w:type="continuationSeparator" w:id="0">
    <w:p w14:paraId="4E95E782" w14:textId="77777777" w:rsidR="00463D6C" w:rsidRDefault="00463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22F5"/>
    <w:multiLevelType w:val="hybridMultilevel"/>
    <w:tmpl w:val="74B020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6287F"/>
    <w:multiLevelType w:val="hybridMultilevel"/>
    <w:tmpl w:val="75DE3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14B1"/>
    <w:multiLevelType w:val="hybridMultilevel"/>
    <w:tmpl w:val="B89E1156"/>
    <w:lvl w:ilvl="0" w:tplc="29786CC8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00" w:hanging="360"/>
      </w:pPr>
    </w:lvl>
    <w:lvl w:ilvl="2" w:tplc="041A001B" w:tentative="1">
      <w:start w:val="1"/>
      <w:numFmt w:val="lowerRoman"/>
      <w:lvlText w:val="%3."/>
      <w:lvlJc w:val="right"/>
      <w:pPr>
        <w:ind w:left="2020" w:hanging="180"/>
      </w:pPr>
    </w:lvl>
    <w:lvl w:ilvl="3" w:tplc="041A000F" w:tentative="1">
      <w:start w:val="1"/>
      <w:numFmt w:val="decimal"/>
      <w:lvlText w:val="%4."/>
      <w:lvlJc w:val="left"/>
      <w:pPr>
        <w:ind w:left="2740" w:hanging="360"/>
      </w:pPr>
    </w:lvl>
    <w:lvl w:ilvl="4" w:tplc="041A0019" w:tentative="1">
      <w:start w:val="1"/>
      <w:numFmt w:val="lowerLetter"/>
      <w:lvlText w:val="%5."/>
      <w:lvlJc w:val="left"/>
      <w:pPr>
        <w:ind w:left="3460" w:hanging="360"/>
      </w:pPr>
    </w:lvl>
    <w:lvl w:ilvl="5" w:tplc="041A001B" w:tentative="1">
      <w:start w:val="1"/>
      <w:numFmt w:val="lowerRoman"/>
      <w:lvlText w:val="%6."/>
      <w:lvlJc w:val="right"/>
      <w:pPr>
        <w:ind w:left="4180" w:hanging="180"/>
      </w:pPr>
    </w:lvl>
    <w:lvl w:ilvl="6" w:tplc="041A000F" w:tentative="1">
      <w:start w:val="1"/>
      <w:numFmt w:val="decimal"/>
      <w:lvlText w:val="%7."/>
      <w:lvlJc w:val="left"/>
      <w:pPr>
        <w:ind w:left="4900" w:hanging="360"/>
      </w:pPr>
    </w:lvl>
    <w:lvl w:ilvl="7" w:tplc="041A0019" w:tentative="1">
      <w:start w:val="1"/>
      <w:numFmt w:val="lowerLetter"/>
      <w:lvlText w:val="%8."/>
      <w:lvlJc w:val="left"/>
      <w:pPr>
        <w:ind w:left="5620" w:hanging="360"/>
      </w:pPr>
    </w:lvl>
    <w:lvl w:ilvl="8" w:tplc="041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43333253"/>
    <w:multiLevelType w:val="hybridMultilevel"/>
    <w:tmpl w:val="A2C033E0"/>
    <w:lvl w:ilvl="0" w:tplc="041A000F">
      <w:start w:val="1"/>
      <w:numFmt w:val="decimal"/>
      <w:lvlText w:val="%1."/>
      <w:lvlJc w:val="left"/>
      <w:pPr>
        <w:ind w:left="940" w:hanging="360"/>
      </w:pPr>
    </w:lvl>
    <w:lvl w:ilvl="1" w:tplc="041A0019" w:tentative="1">
      <w:start w:val="1"/>
      <w:numFmt w:val="lowerLetter"/>
      <w:lvlText w:val="%2."/>
      <w:lvlJc w:val="left"/>
      <w:pPr>
        <w:ind w:left="1660" w:hanging="360"/>
      </w:pPr>
    </w:lvl>
    <w:lvl w:ilvl="2" w:tplc="041A001B" w:tentative="1">
      <w:start w:val="1"/>
      <w:numFmt w:val="lowerRoman"/>
      <w:lvlText w:val="%3."/>
      <w:lvlJc w:val="right"/>
      <w:pPr>
        <w:ind w:left="2380" w:hanging="180"/>
      </w:pPr>
    </w:lvl>
    <w:lvl w:ilvl="3" w:tplc="041A000F" w:tentative="1">
      <w:start w:val="1"/>
      <w:numFmt w:val="decimal"/>
      <w:lvlText w:val="%4."/>
      <w:lvlJc w:val="left"/>
      <w:pPr>
        <w:ind w:left="3100" w:hanging="360"/>
      </w:pPr>
    </w:lvl>
    <w:lvl w:ilvl="4" w:tplc="041A0019" w:tentative="1">
      <w:start w:val="1"/>
      <w:numFmt w:val="lowerLetter"/>
      <w:lvlText w:val="%5."/>
      <w:lvlJc w:val="left"/>
      <w:pPr>
        <w:ind w:left="3820" w:hanging="360"/>
      </w:pPr>
    </w:lvl>
    <w:lvl w:ilvl="5" w:tplc="041A001B" w:tentative="1">
      <w:start w:val="1"/>
      <w:numFmt w:val="lowerRoman"/>
      <w:lvlText w:val="%6."/>
      <w:lvlJc w:val="right"/>
      <w:pPr>
        <w:ind w:left="4540" w:hanging="180"/>
      </w:pPr>
    </w:lvl>
    <w:lvl w:ilvl="6" w:tplc="041A000F" w:tentative="1">
      <w:start w:val="1"/>
      <w:numFmt w:val="decimal"/>
      <w:lvlText w:val="%7."/>
      <w:lvlJc w:val="left"/>
      <w:pPr>
        <w:ind w:left="5260" w:hanging="360"/>
      </w:pPr>
    </w:lvl>
    <w:lvl w:ilvl="7" w:tplc="041A0019" w:tentative="1">
      <w:start w:val="1"/>
      <w:numFmt w:val="lowerLetter"/>
      <w:lvlText w:val="%8."/>
      <w:lvlJc w:val="left"/>
      <w:pPr>
        <w:ind w:left="5980" w:hanging="360"/>
      </w:pPr>
    </w:lvl>
    <w:lvl w:ilvl="8" w:tplc="041A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7A7E02CC"/>
    <w:multiLevelType w:val="hybridMultilevel"/>
    <w:tmpl w:val="45C0527E"/>
    <w:lvl w:ilvl="0" w:tplc="8A50C05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ia">
    <w15:presenceInfo w15:providerId="None" w15:userId="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D4"/>
    <w:rsid w:val="00076505"/>
    <w:rsid w:val="0009345F"/>
    <w:rsid w:val="000D5D1B"/>
    <w:rsid w:val="000D71EF"/>
    <w:rsid w:val="0013131B"/>
    <w:rsid w:val="0016766E"/>
    <w:rsid w:val="00172E9D"/>
    <w:rsid w:val="00182EC9"/>
    <w:rsid w:val="00195AD0"/>
    <w:rsid w:val="00217402"/>
    <w:rsid w:val="0023440C"/>
    <w:rsid w:val="00292653"/>
    <w:rsid w:val="00321454"/>
    <w:rsid w:val="00326655"/>
    <w:rsid w:val="003644CF"/>
    <w:rsid w:val="003757E5"/>
    <w:rsid w:val="00396405"/>
    <w:rsid w:val="003C76D2"/>
    <w:rsid w:val="003D54D4"/>
    <w:rsid w:val="00433A13"/>
    <w:rsid w:val="00463D6C"/>
    <w:rsid w:val="004652FB"/>
    <w:rsid w:val="004A5735"/>
    <w:rsid w:val="004B7878"/>
    <w:rsid w:val="00515B54"/>
    <w:rsid w:val="005A15BD"/>
    <w:rsid w:val="00612898"/>
    <w:rsid w:val="00614744"/>
    <w:rsid w:val="006607E8"/>
    <w:rsid w:val="006655F2"/>
    <w:rsid w:val="006D3BA2"/>
    <w:rsid w:val="00732EB0"/>
    <w:rsid w:val="00736A5F"/>
    <w:rsid w:val="0076134A"/>
    <w:rsid w:val="00761DC5"/>
    <w:rsid w:val="00771690"/>
    <w:rsid w:val="007A687F"/>
    <w:rsid w:val="007A7BC2"/>
    <w:rsid w:val="00841486"/>
    <w:rsid w:val="00885F52"/>
    <w:rsid w:val="008E27D9"/>
    <w:rsid w:val="009F02EF"/>
    <w:rsid w:val="00A11847"/>
    <w:rsid w:val="00A560B8"/>
    <w:rsid w:val="00A80D32"/>
    <w:rsid w:val="00AD5F9A"/>
    <w:rsid w:val="00AD7D71"/>
    <w:rsid w:val="00AF17E7"/>
    <w:rsid w:val="00B263F9"/>
    <w:rsid w:val="00B36562"/>
    <w:rsid w:val="00B40E36"/>
    <w:rsid w:val="00B50DF1"/>
    <w:rsid w:val="00B76D48"/>
    <w:rsid w:val="00BB0E23"/>
    <w:rsid w:val="00BB12B5"/>
    <w:rsid w:val="00BB6021"/>
    <w:rsid w:val="00C07855"/>
    <w:rsid w:val="00C15C94"/>
    <w:rsid w:val="00C86B1D"/>
    <w:rsid w:val="00CC3AD4"/>
    <w:rsid w:val="00CD317B"/>
    <w:rsid w:val="00D16162"/>
    <w:rsid w:val="00D64B5A"/>
    <w:rsid w:val="00E036AD"/>
    <w:rsid w:val="00E23E00"/>
    <w:rsid w:val="00E55A59"/>
    <w:rsid w:val="00ED4C3C"/>
    <w:rsid w:val="00EE1A46"/>
    <w:rsid w:val="00EF2FF1"/>
    <w:rsid w:val="00EF63A8"/>
    <w:rsid w:val="00F20EB9"/>
    <w:rsid w:val="00F26CCB"/>
    <w:rsid w:val="00FF2F00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972F"/>
  <w15:docId w15:val="{342B72F7-C40E-46A6-AFC8-2FD61A98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4D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4D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4D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54D4"/>
    <w:rPr>
      <w:rFonts w:asciiTheme="majorHAnsi" w:eastAsiaTheme="majorEastAsia" w:hAnsiTheme="majorHAnsi" w:cstheme="majorBidi"/>
      <w:b/>
      <w:noProof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3D54D4"/>
  </w:style>
  <w:style w:type="paragraph" w:styleId="NoSpacing">
    <w:name w:val="No Spacing"/>
    <w:link w:val="NoSpacingChar"/>
    <w:uiPriority w:val="1"/>
    <w:qFormat/>
    <w:rsid w:val="003D54D4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NoSpacingChar">
    <w:name w:val="No Spacing Char"/>
    <w:link w:val="NoSpacing"/>
    <w:uiPriority w:val="1"/>
    <w:rsid w:val="003D54D4"/>
    <w:rPr>
      <w:rFonts w:ascii="Calibri" w:eastAsia="Times New Roman" w:hAnsi="Calibri" w:cs="Times New Roman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3D54D4"/>
    <w:pPr>
      <w:spacing w:before="480"/>
      <w:outlineLvl w:val="9"/>
    </w:pPr>
    <w:rPr>
      <w:rFonts w:ascii="Cambria" w:eastAsia="Times New Roman" w:hAnsi="Cambria" w:cs="Times New Roman"/>
      <w:b/>
      <w:bCs/>
      <w:noProof w:val="0"/>
      <w:color w:val="365F91"/>
      <w:sz w:val="28"/>
      <w:szCs w:val="28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3D54D4"/>
    <w:pPr>
      <w:spacing w:after="200" w:line="276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D54D4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D54D4"/>
    <w:pPr>
      <w:spacing w:after="100"/>
      <w:ind w:left="220"/>
    </w:pPr>
    <w:rPr>
      <w:rFonts w:eastAsiaTheme="minorEastAsia" w:cs="Times New Roman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3D54D4"/>
    <w:pPr>
      <w:spacing w:after="100"/>
      <w:ind w:left="440"/>
    </w:pPr>
    <w:rPr>
      <w:rFonts w:eastAsiaTheme="minorEastAsia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3D54D4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3D54D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3D54D4"/>
    <w:rPr>
      <w:rFonts w:ascii="Calibri" w:eastAsia="Calibri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3D54D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3D54D4"/>
    <w:rPr>
      <w:rFonts w:ascii="Calibri" w:eastAsia="Calibri" w:hAnsi="Calibri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4D4"/>
    <w:pPr>
      <w:spacing w:after="0" w:line="240" w:lineRule="auto"/>
    </w:pPr>
    <w:rPr>
      <w:rFonts w:ascii="Segoe UI" w:eastAsia="Calibri" w:hAnsi="Segoe UI" w:cs="Segoe UI"/>
      <w:noProof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D4"/>
    <w:rPr>
      <w:rFonts w:ascii="Segoe UI" w:eastAsia="Calibr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5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4D4"/>
    <w:pPr>
      <w:spacing w:after="200" w:line="240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4D4"/>
    <w:rPr>
      <w:rFonts w:ascii="Calibri" w:eastAsia="Calibri" w:hAnsi="Calibri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4D4"/>
    <w:rPr>
      <w:rFonts w:ascii="Calibri" w:eastAsia="Calibri" w:hAnsi="Calibri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C2C6F-0B2B-4779-9825-06259597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5198</Words>
  <Characters>29634</Characters>
  <Application>Microsoft Office Word</Application>
  <DocSecurity>0</DocSecurity>
  <Lines>246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državni arhiv</Company>
  <LinksUpToDate>false</LinksUpToDate>
  <CharactersWithSpaces>34763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</dc:creator>
  <cp:lastModifiedBy>Aria</cp:lastModifiedBy>
  <cp:revision>7</cp:revision>
  <dcterms:created xsi:type="dcterms:W3CDTF">2024-04-23T08:30:00Z</dcterms:created>
  <dcterms:modified xsi:type="dcterms:W3CDTF">2024-04-29T09:28:00Z</dcterms:modified>
</cp:coreProperties>
</file>